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rightFromText="10000" w:bottomFromText="320" w:tblpY="10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4B5AF7" w14:paraId="60E059BC" w14:textId="77777777">
        <w:trPr>
          <w:trHeight w:hRule="exact" w:val="2400"/>
        </w:trPr>
        <w:tc>
          <w:tcPr>
            <w:tcW w:w="4536" w:type="dxa"/>
          </w:tcPr>
          <w:p w14:paraId="21E4C82E" w14:textId="77777777" w:rsidR="004B5AF7" w:rsidRDefault="00B35E52">
            <w:sdt>
              <w:sdtPr>
                <w:alias w:val="Platzhalter"/>
                <w:tag w:val="plh_addressee"/>
                <w:id w:val="-193620704"/>
                <w:placeholder>
                  <w:docPart w:val="27A1778488FD4CF5A1CE4EBC9CB2ACB2"/>
                </w:placeholder>
                <w:temporary/>
                <w:showingPlcHdr/>
                <w15:appearance w15:val="hidden"/>
              </w:sdtPr>
              <w:sdtEndPr/>
              <w:sdtContent>
                <w:r w:rsidR="000244B7">
                  <w:rPr>
                    <w:highlight w:val="lightGray"/>
                  </w:rPr>
                  <w:t>Please enter addressee</w:t>
                </w:r>
              </w:sdtContent>
            </w:sdt>
          </w:p>
        </w:tc>
      </w:tr>
    </w:tbl>
    <w:tbl>
      <w:tblPr>
        <w:tblStyle w:val="Tabellenraster"/>
        <w:tblpPr w:vertAnchor="page" w:tblpX="8029" w:tblpY="557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</w:tblGrid>
      <w:tr w:rsidR="004B5AF7" w14:paraId="2CE56F47" w14:textId="77777777">
        <w:trPr>
          <w:trHeight w:val="295"/>
        </w:trPr>
        <w:tc>
          <w:tcPr>
            <w:tcW w:w="2194" w:type="dxa"/>
          </w:tcPr>
          <w:sdt>
            <w:sdtPr>
              <w:alias w:val="Variable"/>
              <w:tag w:val="dyn_date"/>
              <w:id w:val="739602201"/>
              <w:lock w:val="sdtLocked"/>
              <w:placeholder>
                <w:docPart w:val="AE3FC1498FB647329219D32CA28E6F95"/>
              </w:placeholder>
              <w15:appearance w15:val="hidden"/>
            </w:sdtPr>
            <w:sdtEndPr/>
            <w:sdtContent>
              <w:p w14:paraId="19DF7703" w14:textId="1BD4F0B3" w:rsidR="004B5AF7" w:rsidRDefault="00D30EEA">
                <w:r w:rsidRPr="00C35F44">
                  <w:t>April 2022</w:t>
                </w:r>
              </w:p>
            </w:sdtContent>
          </w:sdt>
        </w:tc>
      </w:tr>
    </w:tbl>
    <w:p w14:paraId="78EAD1AE" w14:textId="77777777" w:rsidR="004B5AF7" w:rsidRDefault="004B5AF7">
      <w:pPr>
        <w:spacing w:line="560" w:lineRule="atLeast"/>
        <w:rPr>
          <w:b/>
        </w:rPr>
      </w:pPr>
    </w:p>
    <w:sdt>
      <w:sdtPr>
        <w:rPr>
          <w:b/>
        </w:rPr>
        <w:alias w:val="Variable"/>
        <w:tag w:val="additionalnote"/>
        <w:id w:val="-597566794"/>
        <w:lock w:val="sdtLocked"/>
        <w:placeholder>
          <w:docPart w:val="A0CF6337AF7142FC9030CB1DC3F5F76C"/>
        </w:placeholder>
        <w15:appearance w15:val="hidden"/>
      </w:sdtPr>
      <w:sdtEndPr/>
      <w:sdtContent>
        <w:p w14:paraId="637AE6B6" w14:textId="77777777" w:rsidR="004B5AF7" w:rsidRDefault="00B35E52">
          <w:pPr>
            <w:rPr>
              <w:b/>
            </w:rPr>
          </w:pPr>
          <w:sdt>
            <w:sdtPr>
              <w:rPr>
                <w:b/>
              </w:rPr>
              <w:alias w:val="Platzhalter"/>
              <w:tag w:val="plh_additionalnote"/>
              <w:id w:val="1511723473"/>
              <w:placeholder>
                <w:docPart w:val="6BD13C1A5DF04305BFE8E2CD42F57CB2"/>
              </w:placeholder>
              <w:temporary/>
              <w:showingPlcHdr/>
              <w15:appearance w15:val="hidden"/>
            </w:sdtPr>
            <w:sdtEndPr/>
            <w:sdtContent/>
          </w:sdt>
        </w:p>
      </w:sdtContent>
    </w:sdt>
    <w:sdt>
      <w:sdtPr>
        <w:alias w:val="Variable"/>
        <w:tag w:val="senderfull"/>
        <w:id w:val="-298921434"/>
        <w:lock w:val="sdtLocked"/>
        <w:placeholder>
          <w:docPart w:val="CB0FF7737D054F2187E118C1D10FE680"/>
        </w:placeholder>
        <w15:appearance w15:val="hidden"/>
      </w:sdtPr>
      <w:sdtEndPr/>
      <w:sdtContent>
        <w:p w14:paraId="7CF1C089" w14:textId="0CE044C5" w:rsidR="004B5AF7" w:rsidRPr="00D30EEA" w:rsidRDefault="00D30EEA">
          <w:pPr>
            <w:rPr>
              <w:lang w:val="en-US"/>
            </w:rPr>
          </w:pPr>
          <w:r>
            <w:t>Name, department</w:t>
          </w:r>
        </w:p>
      </w:sdtContent>
    </w:sdt>
    <w:p w14:paraId="6D9A958F" w14:textId="77777777" w:rsidR="00F34C61" w:rsidRPr="00C35F44" w:rsidRDefault="00F34C61">
      <w:pPr>
        <w:rPr>
          <w:b/>
          <w:lang w:val="en-US"/>
        </w:rPr>
      </w:pPr>
    </w:p>
    <w:p w14:paraId="44059846" w14:textId="1C277347" w:rsidR="004B5AF7" w:rsidRPr="00E63C27" w:rsidRDefault="00B35E52">
      <w:pPr>
        <w:rPr>
          <w:b/>
          <w:lang w:val="en-US"/>
        </w:rPr>
      </w:pPr>
      <w:sdt>
        <w:sdtPr>
          <w:rPr>
            <w:b/>
            <w:color w:val="FF0000"/>
          </w:rPr>
          <w:alias w:val="Variable"/>
          <w:tag w:val="subject"/>
          <w:id w:val="531385855"/>
          <w:lock w:val="sdtLocked"/>
          <w:placeholder>
            <w:docPart w:val="B9003F9E927B4D56AB0BE91075F0B983"/>
          </w:placeholder>
          <w15:appearance w15:val="hidden"/>
        </w:sdtPr>
        <w:sdtEndPr>
          <w:rPr>
            <w:color w:val="auto"/>
          </w:rPr>
        </w:sdtEndPr>
        <w:sdtContent>
          <w:r w:rsidR="00D30EEA">
            <w:rPr>
              <w:rFonts w:eastAsia="Bosch Office Sans"/>
              <w:b/>
              <w:lang w:val="en-US"/>
            </w:rPr>
            <w:t>Information</w:t>
          </w:r>
        </w:sdtContent>
      </w:sdt>
      <w:r w:rsidR="00D30EEA">
        <w:rPr>
          <w:b/>
          <w:bCs/>
        </w:rPr>
        <w:t xml:space="preserve"> on </w:t>
      </w:r>
      <w:r w:rsidR="00BA6388">
        <w:rPr>
          <w:b/>
          <w:bCs/>
        </w:rPr>
        <w:t xml:space="preserve">the UK </w:t>
      </w:r>
      <w:r w:rsidR="00D30EEA">
        <w:rPr>
          <w:b/>
          <w:bCs/>
        </w:rPr>
        <w:t>Plastic</w:t>
      </w:r>
      <w:r w:rsidR="00BA6388">
        <w:rPr>
          <w:b/>
          <w:bCs/>
        </w:rPr>
        <w:t xml:space="preserve"> Packaging</w:t>
      </w:r>
      <w:r w:rsidR="00D30EEA">
        <w:rPr>
          <w:b/>
          <w:bCs/>
        </w:rPr>
        <w:t xml:space="preserve"> Tax Regulation, 01.04.2022</w:t>
      </w:r>
    </w:p>
    <w:p w14:paraId="25AF7B6A" w14:textId="77777777" w:rsidR="004B5AF7" w:rsidRPr="00E63C27" w:rsidRDefault="004B5AF7">
      <w:pPr>
        <w:rPr>
          <w:lang w:val="en-US"/>
        </w:rPr>
      </w:pPr>
    </w:p>
    <w:sdt>
      <w:sdtPr>
        <w:alias w:val="Variable"/>
        <w:tag w:val="openingsalutationchoice"/>
        <w:id w:val="1699342238"/>
        <w:lock w:val="sdtLocked"/>
        <w:placeholder>
          <w:docPart w:val="B9003F9E927B4D56AB0BE91075F0B983"/>
        </w:placeholder>
        <w15:appearance w15:val="hidden"/>
      </w:sdtPr>
      <w:sdtEndPr>
        <w:rPr>
          <w:sz w:val="20"/>
          <w:szCs w:val="20"/>
        </w:rPr>
      </w:sdtEndPr>
      <w:sdtContent>
        <w:p w14:paraId="581E5E02" w14:textId="51844E77" w:rsidR="004B5AF7" w:rsidRPr="00D30EEA" w:rsidRDefault="000244B7">
          <w:pPr>
            <w:rPr>
              <w:sz w:val="20"/>
              <w:szCs w:val="20"/>
              <w:lang w:val="en-US"/>
            </w:rPr>
          </w:pPr>
          <w:r w:rsidRPr="00D30EEA">
            <w:rPr>
              <w:rFonts w:eastAsia="Bosch Office Sans"/>
              <w:lang w:val="en-US"/>
            </w:rPr>
            <w:t>Dear Business Partner</w:t>
          </w:r>
          <w:r w:rsidRPr="00D30EEA">
            <w:rPr>
              <w:lang w:val="en-US"/>
            </w:rPr>
            <w:t>,</w:t>
          </w:r>
        </w:p>
      </w:sdtContent>
    </w:sdt>
    <w:p w14:paraId="20095E07" w14:textId="77777777" w:rsidR="004B5AF7" w:rsidRPr="00D30EEA" w:rsidRDefault="004B5AF7">
      <w:pPr>
        <w:rPr>
          <w:sz w:val="20"/>
          <w:szCs w:val="20"/>
          <w:lang w:val="en-US"/>
        </w:rPr>
      </w:pPr>
    </w:p>
    <w:p w14:paraId="04B49E8A" w14:textId="24583B72" w:rsidR="00D30EEA" w:rsidRDefault="00BA6388" w:rsidP="00D30EEA">
      <w:pPr>
        <w:spacing w:line="276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="00D30EEA" w:rsidRPr="00F3284F">
        <w:rPr>
          <w:rFonts w:ascii="Arial" w:hAnsi="Arial"/>
          <w:lang w:val="en-US"/>
        </w:rPr>
        <w:t>ffective from</w:t>
      </w:r>
      <w:r>
        <w:rPr>
          <w:rFonts w:ascii="Arial" w:hAnsi="Arial"/>
          <w:lang w:val="en-US"/>
        </w:rPr>
        <w:t xml:space="preserve"> 1st</w:t>
      </w:r>
      <w:r w:rsidR="00D30EEA" w:rsidRPr="00F3284F">
        <w:rPr>
          <w:rFonts w:ascii="Arial" w:hAnsi="Arial"/>
          <w:lang w:val="en-US"/>
        </w:rPr>
        <w:t xml:space="preserve"> April</w:t>
      </w:r>
      <w:r w:rsidR="00D30EEA">
        <w:rPr>
          <w:rFonts w:ascii="Arial" w:hAnsi="Arial"/>
          <w:lang w:val="en-US"/>
        </w:rPr>
        <w:t xml:space="preserve"> </w:t>
      </w:r>
      <w:r w:rsidR="00D30EEA" w:rsidRPr="00F3284F">
        <w:rPr>
          <w:rFonts w:ascii="Arial" w:hAnsi="Arial"/>
          <w:lang w:val="en-US"/>
        </w:rPr>
        <w:t xml:space="preserve">2022, a </w:t>
      </w:r>
      <w:r w:rsidR="00D30EEA" w:rsidRPr="00F3284F">
        <w:rPr>
          <w:rFonts w:ascii="Arial" w:hAnsi="Arial"/>
          <w:b/>
          <w:bCs/>
          <w:lang w:val="en-US"/>
        </w:rPr>
        <w:t>Plastic Packaging Tax (PPT</w:t>
      </w:r>
      <w:r w:rsidR="00D30EEA" w:rsidRPr="00F3284F">
        <w:rPr>
          <w:rFonts w:ascii="Arial" w:hAnsi="Arial"/>
          <w:lang w:val="en-US"/>
        </w:rPr>
        <w:t>) has</w:t>
      </w:r>
      <w:r w:rsidR="00D30EEA">
        <w:rPr>
          <w:rFonts w:ascii="Arial" w:hAnsi="Arial"/>
          <w:lang w:val="en-US"/>
        </w:rPr>
        <w:t xml:space="preserve"> </w:t>
      </w:r>
      <w:r w:rsidR="00D30EEA" w:rsidRPr="00F3284F">
        <w:rPr>
          <w:rFonts w:ascii="Arial" w:hAnsi="Arial"/>
          <w:b/>
          <w:bCs/>
          <w:lang w:val="en-US"/>
        </w:rPr>
        <w:t>been introduced in the UK</w:t>
      </w:r>
      <w:r w:rsidR="00D30EEA" w:rsidRPr="00F3284F">
        <w:rPr>
          <w:rFonts w:ascii="Arial" w:hAnsi="Arial"/>
          <w:lang w:val="en-US"/>
        </w:rPr>
        <w:t xml:space="preserve"> with mandatory</w:t>
      </w:r>
      <w:r w:rsidR="00F103FA">
        <w:rPr>
          <w:rFonts w:ascii="Arial" w:hAnsi="Arial"/>
          <w:lang w:val="en-US"/>
        </w:rPr>
        <w:t xml:space="preserve"> reporting</w:t>
      </w:r>
      <w:r w:rsidR="00D30EEA" w:rsidRPr="00F3284F">
        <w:rPr>
          <w:rFonts w:ascii="Arial" w:hAnsi="Arial"/>
          <w:lang w:val="en-US"/>
        </w:rPr>
        <w:t xml:space="preserve"> requirements for finished plastic packaging components </w:t>
      </w:r>
      <w:r>
        <w:rPr>
          <w:rFonts w:ascii="Arial" w:hAnsi="Arial"/>
          <w:lang w:val="en-US"/>
        </w:rPr>
        <w:t xml:space="preserve">either </w:t>
      </w:r>
      <w:r w:rsidR="00D30EEA" w:rsidRPr="00F3284F">
        <w:rPr>
          <w:rFonts w:ascii="Arial" w:hAnsi="Arial"/>
          <w:lang w:val="en-US"/>
        </w:rPr>
        <w:t>manufactured in or imported into the UK.</w:t>
      </w:r>
    </w:p>
    <w:p w14:paraId="0AFB6D41" w14:textId="142C847E" w:rsidR="00BA6388" w:rsidRPr="00FF265A" w:rsidRDefault="00BA6388" w:rsidP="00BA6388">
      <w:pPr>
        <w:spacing w:before="100" w:beforeAutospacing="1" w:after="100" w:afterAutospacing="1"/>
        <w:jc w:val="both"/>
        <w:rPr>
          <w:rFonts w:ascii="Arial" w:eastAsia="Times New Roman" w:hAnsi="Arial"/>
        </w:rPr>
      </w:pPr>
      <w:r w:rsidRPr="00FF265A">
        <w:rPr>
          <w:rFonts w:ascii="Arial" w:eastAsia="Times New Roman" w:hAnsi="Arial"/>
        </w:rPr>
        <w:t xml:space="preserve">There are </w:t>
      </w:r>
      <w:r>
        <w:rPr>
          <w:rFonts w:ascii="Arial" w:eastAsia="Times New Roman" w:hAnsi="Arial"/>
        </w:rPr>
        <w:t>two</w:t>
      </w:r>
      <w:r w:rsidRPr="00FF265A">
        <w:rPr>
          <w:rFonts w:ascii="Arial" w:eastAsia="Times New Roman" w:hAnsi="Arial"/>
        </w:rPr>
        <w:t xml:space="preserve"> types of plastic packaging subject to the tax. The</w:t>
      </w:r>
      <w:r w:rsidR="009F2556">
        <w:rPr>
          <w:rFonts w:ascii="Arial" w:eastAsia="Times New Roman" w:hAnsi="Arial"/>
        </w:rPr>
        <w:t>y</w:t>
      </w:r>
      <w:r w:rsidRPr="00FF265A">
        <w:rPr>
          <w:rFonts w:ascii="Arial" w:eastAsia="Times New Roman" w:hAnsi="Arial"/>
        </w:rPr>
        <w:t xml:space="preserve"> are designed to be suitable for:</w:t>
      </w:r>
    </w:p>
    <w:p w14:paraId="6A9B0837" w14:textId="4D8DCAED" w:rsidR="00BA6388" w:rsidRPr="00FF265A" w:rsidRDefault="00BA6388" w:rsidP="00BA638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Arial" w:eastAsia="Times New Roman" w:hAnsi="Arial"/>
        </w:rPr>
      </w:pPr>
      <w:r w:rsidRPr="00FF265A">
        <w:rPr>
          <w:rFonts w:ascii="Arial" w:eastAsia="Times New Roman" w:hAnsi="Arial"/>
        </w:rPr>
        <w:t xml:space="preserve">use in the supply chain in the protection, containment, handling, </w:t>
      </w:r>
      <w:proofErr w:type="gramStart"/>
      <w:r w:rsidRPr="00FF265A">
        <w:rPr>
          <w:rFonts w:ascii="Arial" w:eastAsia="Times New Roman" w:hAnsi="Arial"/>
        </w:rPr>
        <w:t>presentation</w:t>
      </w:r>
      <w:proofErr w:type="gramEnd"/>
      <w:r w:rsidRPr="00FF265A">
        <w:rPr>
          <w:rFonts w:ascii="Arial" w:eastAsia="Times New Roman" w:hAnsi="Arial"/>
        </w:rPr>
        <w:t xml:space="preserve"> and delivery of goods</w:t>
      </w:r>
      <w:r w:rsidR="00F103FA">
        <w:rPr>
          <w:rFonts w:ascii="Arial" w:eastAsia="Times New Roman" w:hAnsi="Arial"/>
        </w:rPr>
        <w:t>.</w:t>
      </w:r>
    </w:p>
    <w:p w14:paraId="58970942" w14:textId="53AED6F0" w:rsidR="00BA6388" w:rsidRPr="00FF265A" w:rsidRDefault="00BA6388" w:rsidP="00BA638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Arial" w:eastAsia="Times New Roman" w:hAnsi="Arial"/>
        </w:rPr>
      </w:pPr>
      <w:r w:rsidRPr="00FF265A">
        <w:rPr>
          <w:rFonts w:ascii="Arial" w:eastAsia="Times New Roman" w:hAnsi="Arial"/>
        </w:rPr>
        <w:t>single use by the consumer</w:t>
      </w:r>
      <w:r w:rsidR="00F103FA">
        <w:rPr>
          <w:rFonts w:ascii="Arial" w:eastAsia="Times New Roman" w:hAnsi="Arial"/>
        </w:rPr>
        <w:t>.</w:t>
      </w:r>
    </w:p>
    <w:p w14:paraId="59680317" w14:textId="573780DC" w:rsidR="00D30EEA" w:rsidRDefault="00D30EEA" w:rsidP="00D30EEA">
      <w:pPr>
        <w:spacing w:line="276" w:lineRule="auto"/>
        <w:jc w:val="both"/>
        <w:rPr>
          <w:rFonts w:ascii="Arial" w:hAnsi="Arial"/>
          <w:lang w:val="en-US"/>
        </w:rPr>
      </w:pPr>
      <w:r w:rsidRPr="00F3284F">
        <w:rPr>
          <w:rFonts w:ascii="Arial" w:hAnsi="Arial"/>
          <w:lang w:val="en-US"/>
        </w:rPr>
        <w:t xml:space="preserve">The introduction of this </w:t>
      </w:r>
      <w:r w:rsidR="001D14E6">
        <w:rPr>
          <w:rFonts w:ascii="Arial" w:hAnsi="Arial"/>
          <w:lang w:val="en-US"/>
        </w:rPr>
        <w:t>PPT</w:t>
      </w:r>
      <w:r w:rsidRPr="00F3284F">
        <w:rPr>
          <w:rFonts w:ascii="Arial" w:hAnsi="Arial"/>
          <w:lang w:val="en-US"/>
        </w:rPr>
        <w:t xml:space="preserve"> results in a</w:t>
      </w:r>
      <w:r>
        <w:rPr>
          <w:rFonts w:ascii="Arial" w:hAnsi="Arial"/>
          <w:lang w:val="en-US"/>
        </w:rPr>
        <w:t>n</w:t>
      </w:r>
      <w:r w:rsidRPr="00F3284F">
        <w:rPr>
          <w:rFonts w:ascii="Arial" w:hAnsi="Arial"/>
          <w:lang w:val="en-US"/>
        </w:rPr>
        <w:t xml:space="preserve"> extended </w:t>
      </w:r>
      <w:r w:rsidRPr="00F3284F">
        <w:rPr>
          <w:rFonts w:ascii="Arial" w:hAnsi="Arial"/>
          <w:b/>
          <w:bCs/>
          <w:lang w:val="en-US"/>
        </w:rPr>
        <w:t>requirement for</w:t>
      </w:r>
      <w:r w:rsidR="00F103FA">
        <w:rPr>
          <w:rFonts w:ascii="Arial" w:hAnsi="Arial"/>
          <w:b/>
          <w:bCs/>
          <w:lang w:val="en-US"/>
        </w:rPr>
        <w:t xml:space="preserve"> the</w:t>
      </w:r>
      <w:r w:rsidRPr="00F3284F">
        <w:rPr>
          <w:rFonts w:ascii="Arial" w:hAnsi="Arial"/>
          <w:b/>
          <w:bCs/>
          <w:lang w:val="en-US"/>
        </w:rPr>
        <w:t xml:space="preserve"> recording of weights together with evidence </w:t>
      </w:r>
      <w:r w:rsidR="001D14E6">
        <w:rPr>
          <w:rFonts w:ascii="Arial" w:hAnsi="Arial"/>
          <w:b/>
          <w:bCs/>
          <w:lang w:val="en-US"/>
        </w:rPr>
        <w:t>provided by you</w:t>
      </w:r>
      <w:r w:rsidRPr="00F3284F">
        <w:rPr>
          <w:rFonts w:ascii="Arial" w:hAnsi="Arial"/>
          <w:b/>
          <w:bCs/>
          <w:lang w:val="en-US"/>
        </w:rPr>
        <w:t xml:space="preserve"> on the plastic specifications of packaging.</w:t>
      </w:r>
      <w:r w:rsidRPr="00F3284F">
        <w:rPr>
          <w:rFonts w:ascii="Arial" w:hAnsi="Arial"/>
          <w:lang w:val="en-US"/>
        </w:rPr>
        <w:t xml:space="preserve"> You can find out more about the UK PPT </w:t>
      </w:r>
      <w:r w:rsidR="00FF265A" w:rsidRPr="00F3284F">
        <w:rPr>
          <w:rFonts w:ascii="Arial" w:hAnsi="Arial"/>
          <w:lang w:val="en-US"/>
        </w:rPr>
        <w:t xml:space="preserve">requirements </w:t>
      </w:r>
      <w:r w:rsidR="00FF265A">
        <w:rPr>
          <w:rFonts w:ascii="Arial" w:hAnsi="Arial"/>
          <w:lang w:val="en-US"/>
        </w:rPr>
        <w:t>in</w:t>
      </w:r>
      <w:r w:rsidR="00BA6388">
        <w:rPr>
          <w:rFonts w:ascii="Arial" w:hAnsi="Arial"/>
          <w:lang w:val="en-US"/>
        </w:rPr>
        <w:t xml:space="preserve"> the links below.</w:t>
      </w:r>
      <w:r w:rsidRPr="00F3284F">
        <w:rPr>
          <w:rFonts w:ascii="Arial" w:hAnsi="Arial"/>
          <w:lang w:val="en-US"/>
        </w:rPr>
        <w:t xml:space="preserve"> </w:t>
      </w:r>
    </w:p>
    <w:p w14:paraId="064B6A2B" w14:textId="77777777" w:rsidR="00D30EEA" w:rsidRPr="00F3284F" w:rsidRDefault="00D30EEA" w:rsidP="00D30EEA">
      <w:pPr>
        <w:spacing w:line="276" w:lineRule="auto"/>
        <w:ind w:left="426" w:hanging="426"/>
        <w:jc w:val="both"/>
        <w:rPr>
          <w:rFonts w:ascii="Arial" w:hAnsi="Arial"/>
          <w:lang w:val="en-US"/>
        </w:rPr>
      </w:pPr>
    </w:p>
    <w:p w14:paraId="7924B076" w14:textId="1BA9566D" w:rsidR="00D30EEA" w:rsidRDefault="00D30EEA" w:rsidP="00D30EEA">
      <w:pPr>
        <w:spacing w:line="276" w:lineRule="auto"/>
        <w:jc w:val="both"/>
        <w:rPr>
          <w:rFonts w:ascii="Arial" w:hAnsi="Arial"/>
          <w:lang w:val="en-US"/>
        </w:rPr>
      </w:pPr>
      <w:r w:rsidRPr="00F3284F">
        <w:rPr>
          <w:rFonts w:ascii="Arial" w:hAnsi="Arial"/>
          <w:lang w:val="en-US"/>
        </w:rPr>
        <w:t xml:space="preserve">Under the new rules, the importer (Consignee) is obligated to record all plastic packaging imported into the UK. </w:t>
      </w:r>
    </w:p>
    <w:p w14:paraId="4A654F64" w14:textId="77777777" w:rsidR="00BA6388" w:rsidRPr="00F3284F" w:rsidRDefault="00BA6388" w:rsidP="00D30EEA">
      <w:pPr>
        <w:spacing w:line="276" w:lineRule="auto"/>
        <w:jc w:val="both"/>
        <w:rPr>
          <w:rFonts w:ascii="Arial" w:hAnsi="Arial"/>
          <w:lang w:val="en-US"/>
        </w:rPr>
      </w:pPr>
    </w:p>
    <w:p w14:paraId="0F929063" w14:textId="77777777" w:rsidR="00D30EEA" w:rsidRDefault="00D30EEA" w:rsidP="00D30EEA">
      <w:pPr>
        <w:spacing w:line="276" w:lineRule="auto"/>
        <w:jc w:val="both"/>
        <w:rPr>
          <w:rFonts w:ascii="Arial" w:hAnsi="Arial"/>
          <w:b/>
          <w:bCs/>
          <w:lang w:val="en-US"/>
        </w:rPr>
      </w:pPr>
      <w:r w:rsidRPr="00F3284F">
        <w:rPr>
          <w:rFonts w:ascii="Arial" w:hAnsi="Arial"/>
          <w:b/>
          <w:bCs/>
          <w:lang w:val="en-US"/>
        </w:rPr>
        <w:t xml:space="preserve">As a result, we will need to work with you to:  </w:t>
      </w:r>
    </w:p>
    <w:p w14:paraId="04B9E0A3" w14:textId="77777777" w:rsidR="00D30EEA" w:rsidRPr="00F3284F" w:rsidRDefault="00D30EEA" w:rsidP="00D30EEA">
      <w:pPr>
        <w:spacing w:line="276" w:lineRule="auto"/>
        <w:jc w:val="both"/>
        <w:rPr>
          <w:rFonts w:ascii="Arial" w:hAnsi="Arial"/>
          <w:b/>
          <w:bCs/>
        </w:rPr>
      </w:pPr>
    </w:p>
    <w:p w14:paraId="69EB894E" w14:textId="7578A427" w:rsidR="00D30EEA" w:rsidRPr="00F3284F" w:rsidRDefault="00D30EEA" w:rsidP="00D30EEA">
      <w:pPr>
        <w:numPr>
          <w:ilvl w:val="0"/>
          <w:numId w:val="32"/>
        </w:numPr>
        <w:spacing w:line="276" w:lineRule="auto"/>
        <w:contextualSpacing/>
        <w:jc w:val="both"/>
        <w:rPr>
          <w:rFonts w:ascii="Arial" w:eastAsia="Times New Roman" w:hAnsi="Arial"/>
        </w:rPr>
      </w:pPr>
      <w:r w:rsidRPr="00F3284F">
        <w:rPr>
          <w:rFonts w:ascii="Arial" w:eastAsia="Times New Roman" w:hAnsi="Arial"/>
        </w:rPr>
        <w:t xml:space="preserve">Confirm whether any of your </w:t>
      </w:r>
      <w:r w:rsidRPr="00F3284F">
        <w:rPr>
          <w:rFonts w:ascii="Arial" w:eastAsia="Times New Roman" w:hAnsi="Arial"/>
          <w:b/>
          <w:bCs/>
        </w:rPr>
        <w:t>products contain any plastic in their packaging</w:t>
      </w:r>
      <w:r w:rsidR="00F103FA">
        <w:rPr>
          <w:rFonts w:ascii="Arial" w:eastAsia="Times New Roman" w:hAnsi="Arial"/>
          <w:b/>
          <w:bCs/>
        </w:rPr>
        <w:t>.</w:t>
      </w:r>
    </w:p>
    <w:p w14:paraId="476315EF" w14:textId="09C747A3" w:rsidR="00014E4C" w:rsidRPr="00C35F44" w:rsidRDefault="00014E4C" w:rsidP="00014E4C">
      <w:pPr>
        <w:numPr>
          <w:ilvl w:val="0"/>
          <w:numId w:val="32"/>
        </w:numPr>
        <w:spacing w:line="276" w:lineRule="auto"/>
        <w:contextualSpacing/>
        <w:jc w:val="both"/>
        <w:rPr>
          <w:rFonts w:ascii="Arial" w:eastAsia="Times New Roman" w:hAnsi="Arial"/>
        </w:rPr>
      </w:pPr>
      <w:r w:rsidRPr="00C35F44">
        <w:rPr>
          <w:rFonts w:ascii="Arial" w:eastAsia="Times New Roman" w:hAnsi="Arial"/>
        </w:rPr>
        <w:t>Identify, for each product</w:t>
      </w:r>
      <w:r w:rsidR="001D14E6">
        <w:rPr>
          <w:rFonts w:ascii="Arial" w:eastAsia="Times New Roman" w:hAnsi="Arial"/>
        </w:rPr>
        <w:t>,</w:t>
      </w:r>
      <w:r w:rsidRPr="00C35F44">
        <w:rPr>
          <w:rFonts w:ascii="Arial" w:eastAsia="Times New Roman" w:hAnsi="Arial"/>
        </w:rPr>
        <w:t xml:space="preserve"> the packaging components that contains plastic, the virgin and recycled plastic content</w:t>
      </w:r>
      <w:r w:rsidR="00F103FA">
        <w:rPr>
          <w:rFonts w:ascii="Arial" w:eastAsia="Times New Roman" w:hAnsi="Arial"/>
        </w:rPr>
        <w:t>.</w:t>
      </w:r>
    </w:p>
    <w:p w14:paraId="0B92ADC5" w14:textId="75C51437" w:rsidR="00510060" w:rsidRPr="00F103FA" w:rsidRDefault="001D14E6" w:rsidP="00FF265A">
      <w:pPr>
        <w:numPr>
          <w:ilvl w:val="0"/>
          <w:numId w:val="32"/>
        </w:numPr>
        <w:spacing w:line="276" w:lineRule="auto"/>
        <w:contextualSpacing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Get</w:t>
      </w:r>
      <w:r w:rsidR="00D30EEA" w:rsidRPr="00F103FA">
        <w:rPr>
          <w:rFonts w:ascii="Arial" w:eastAsia="Times New Roman" w:hAnsi="Arial"/>
        </w:rPr>
        <w:t xml:space="preserve"> information/ records of </w:t>
      </w:r>
      <w:r>
        <w:rPr>
          <w:rFonts w:ascii="Arial" w:eastAsia="Times New Roman" w:hAnsi="Arial"/>
        </w:rPr>
        <w:t>such plastic’s</w:t>
      </w:r>
      <w:r w:rsidRPr="00F103FA">
        <w:rPr>
          <w:rFonts w:ascii="Arial" w:eastAsia="Times New Roman" w:hAnsi="Arial"/>
        </w:rPr>
        <w:t xml:space="preserve"> </w:t>
      </w:r>
      <w:r w:rsidR="00D30EEA" w:rsidRPr="00F103FA">
        <w:rPr>
          <w:rFonts w:ascii="Arial" w:eastAsia="Times New Roman" w:hAnsi="Arial"/>
        </w:rPr>
        <w:t xml:space="preserve">composition to support subsequent payment of </w:t>
      </w:r>
      <w:r>
        <w:rPr>
          <w:rFonts w:ascii="Arial" w:eastAsia="Times New Roman" w:hAnsi="Arial"/>
        </w:rPr>
        <w:t>PPT</w:t>
      </w:r>
      <w:r w:rsidR="00D30EEA" w:rsidRPr="00F103FA">
        <w:rPr>
          <w:rFonts w:ascii="Arial" w:eastAsia="Times New Roman" w:hAnsi="Arial"/>
        </w:rPr>
        <w:t xml:space="preserve"> to the tax authorities</w:t>
      </w:r>
      <w:r w:rsidR="00F103FA">
        <w:rPr>
          <w:rFonts w:ascii="Arial" w:eastAsia="Times New Roman" w:hAnsi="Arial"/>
        </w:rPr>
        <w:t>.</w:t>
      </w:r>
    </w:p>
    <w:p w14:paraId="6C4756E8" w14:textId="77777777" w:rsidR="00510060" w:rsidRPr="00F3284F" w:rsidRDefault="00510060" w:rsidP="00510060">
      <w:pPr>
        <w:spacing w:line="276" w:lineRule="auto"/>
        <w:contextualSpacing/>
        <w:jc w:val="both"/>
        <w:rPr>
          <w:rFonts w:ascii="Arial" w:eastAsia="Times New Roman" w:hAnsi="Arial"/>
        </w:rPr>
      </w:pPr>
    </w:p>
    <w:p w14:paraId="06058896" w14:textId="78FF3F2B" w:rsidR="00BA6388" w:rsidRPr="00F103FA" w:rsidRDefault="001D14E6">
      <w:pPr>
        <w:numPr>
          <w:ilvl w:val="0"/>
          <w:numId w:val="32"/>
        </w:numPr>
        <w:spacing w:line="276" w:lineRule="auto"/>
        <w:contextualSpacing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Get information on</w:t>
      </w:r>
      <w:r w:rsidR="00D30EEA" w:rsidRPr="00F103FA">
        <w:rPr>
          <w:rFonts w:ascii="Arial" w:eastAsia="Times New Roman" w:hAnsi="Arial"/>
        </w:rPr>
        <w:t xml:space="preserve"> weight of imported plastic packaging for which tax is </w:t>
      </w:r>
      <w:r>
        <w:rPr>
          <w:rFonts w:ascii="Arial" w:eastAsia="Times New Roman" w:hAnsi="Arial"/>
        </w:rPr>
        <w:t>due</w:t>
      </w:r>
      <w:r w:rsidR="00D30EEA" w:rsidRPr="00F103FA">
        <w:rPr>
          <w:rFonts w:ascii="Arial" w:eastAsia="Times New Roman" w:hAnsi="Arial"/>
        </w:rPr>
        <w:t>.</w:t>
      </w:r>
    </w:p>
    <w:p w14:paraId="03BE102D" w14:textId="77777777" w:rsidR="00D30EEA" w:rsidRPr="00F3284F" w:rsidRDefault="00D30EEA" w:rsidP="00D30EEA">
      <w:pPr>
        <w:numPr>
          <w:ilvl w:val="0"/>
          <w:numId w:val="32"/>
        </w:numPr>
        <w:spacing w:line="276" w:lineRule="auto"/>
        <w:contextualSpacing/>
        <w:jc w:val="both"/>
        <w:rPr>
          <w:rFonts w:ascii="Arial" w:eastAsia="Times New Roman" w:hAnsi="Arial"/>
        </w:rPr>
      </w:pPr>
      <w:r w:rsidRPr="00F3284F">
        <w:rPr>
          <w:rFonts w:ascii="Arial" w:eastAsia="Times New Roman" w:hAnsi="Arial"/>
        </w:rPr>
        <w:t>Maintain records of imported plastic packaging that is exempt from the tax, by virtue that it contains 30% or more recycled content.</w:t>
      </w:r>
    </w:p>
    <w:p w14:paraId="2D7F5070" w14:textId="77777777" w:rsidR="00D30EEA" w:rsidRPr="00F3284F" w:rsidRDefault="00D30EEA" w:rsidP="00D30EEA">
      <w:pPr>
        <w:spacing w:line="276" w:lineRule="auto"/>
        <w:rPr>
          <w:rFonts w:ascii="Arial" w:hAnsi="Arial"/>
          <w:lang w:val="en-US"/>
        </w:rPr>
      </w:pPr>
    </w:p>
    <w:p w14:paraId="083D941C" w14:textId="7CB961B2" w:rsidR="00D30EEA" w:rsidRPr="00F3284F" w:rsidRDefault="00405A5D" w:rsidP="00D30EEA">
      <w:pPr>
        <w:spacing w:line="276" w:lineRule="auto"/>
        <w:textAlignment w:val="baseline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If you make </w:t>
      </w:r>
      <w:r w:rsidR="00BA6388">
        <w:rPr>
          <w:rFonts w:ascii="Arial" w:hAnsi="Arial"/>
          <w:lang w:val="en-US"/>
        </w:rPr>
        <w:t xml:space="preserve">supplies </w:t>
      </w:r>
      <w:r>
        <w:rPr>
          <w:rFonts w:ascii="Arial" w:hAnsi="Arial"/>
          <w:lang w:val="en-US"/>
        </w:rPr>
        <w:t>to</w:t>
      </w:r>
      <w:r w:rsidR="00BA6388">
        <w:rPr>
          <w:rFonts w:ascii="Arial" w:hAnsi="Arial"/>
          <w:lang w:val="en-US"/>
        </w:rPr>
        <w:t xml:space="preserve"> the</w:t>
      </w:r>
      <w:r>
        <w:rPr>
          <w:rFonts w:ascii="Arial" w:hAnsi="Arial"/>
          <w:lang w:val="en-US"/>
        </w:rPr>
        <w:t xml:space="preserve"> UK, we kindly ask y</w:t>
      </w:r>
      <w:r w:rsidR="00D30EEA" w:rsidRPr="00F3284F">
        <w:rPr>
          <w:rFonts w:ascii="Arial" w:hAnsi="Arial"/>
          <w:lang w:val="en-US"/>
        </w:rPr>
        <w:t xml:space="preserve">ou </w:t>
      </w:r>
      <w:r w:rsidR="00D30EEA" w:rsidRPr="00FF265A">
        <w:rPr>
          <w:rFonts w:ascii="Arial" w:hAnsi="Arial"/>
          <w:b/>
          <w:bCs/>
          <w:lang w:val="en-US"/>
        </w:rPr>
        <w:t>to complete the</w:t>
      </w:r>
      <w:r w:rsidR="00BA6388" w:rsidRPr="00FF265A">
        <w:rPr>
          <w:rFonts w:ascii="Arial" w:hAnsi="Arial"/>
          <w:b/>
          <w:bCs/>
          <w:lang w:val="en-US"/>
        </w:rPr>
        <w:t xml:space="preserve"> excel</w:t>
      </w:r>
      <w:r w:rsidR="00D30EEA" w:rsidRPr="00FF265A">
        <w:rPr>
          <w:rFonts w:ascii="Arial" w:hAnsi="Arial"/>
          <w:b/>
          <w:bCs/>
          <w:lang w:val="en-US"/>
        </w:rPr>
        <w:t xml:space="preserve"> information </w:t>
      </w:r>
      <w:r w:rsidR="00FF265A" w:rsidRPr="00FF265A">
        <w:rPr>
          <w:rFonts w:ascii="Arial" w:hAnsi="Arial"/>
          <w:b/>
          <w:bCs/>
          <w:lang w:val="en-US"/>
        </w:rPr>
        <w:t>request form</w:t>
      </w:r>
      <w:r w:rsidR="00D30EEA" w:rsidRPr="00FF265A">
        <w:rPr>
          <w:rFonts w:ascii="Arial" w:hAnsi="Arial"/>
          <w:b/>
          <w:bCs/>
          <w:lang w:val="en-US"/>
        </w:rPr>
        <w:t xml:space="preserve"> for Plastic Packaging Tax (PPT)</w:t>
      </w:r>
      <w:r w:rsidR="00BA6388" w:rsidRPr="00FF265A">
        <w:rPr>
          <w:rFonts w:ascii="Arial" w:hAnsi="Arial"/>
          <w:b/>
          <w:bCs/>
          <w:lang w:val="en-US"/>
        </w:rPr>
        <w:t xml:space="preserve"> </w:t>
      </w:r>
      <w:proofErr w:type="gramStart"/>
      <w:r w:rsidR="00BA6388" w:rsidRPr="00FF265A">
        <w:rPr>
          <w:rFonts w:ascii="Arial" w:hAnsi="Arial"/>
          <w:b/>
          <w:bCs/>
          <w:lang w:val="en-US"/>
        </w:rPr>
        <w:t>attached</w:t>
      </w:r>
      <w:r w:rsidR="00BA6388">
        <w:rPr>
          <w:rFonts w:ascii="Arial" w:hAnsi="Arial"/>
          <w:lang w:val="en-US"/>
        </w:rPr>
        <w:t xml:space="preserve"> </w:t>
      </w:r>
      <w:r w:rsidR="00D30EEA" w:rsidRPr="00F3284F">
        <w:rPr>
          <w:rFonts w:ascii="Arial" w:hAnsi="Arial"/>
          <w:lang w:val="en-US"/>
        </w:rPr>
        <w:t xml:space="preserve"> </w:t>
      </w:r>
      <w:r w:rsidRPr="00FF265A">
        <w:rPr>
          <w:rFonts w:ascii="Arial" w:hAnsi="Arial"/>
          <w:i/>
          <w:iCs/>
          <w:highlight w:val="yellow"/>
          <w:lang w:val="en-US"/>
        </w:rPr>
        <w:t>per</w:t>
      </w:r>
      <w:proofErr w:type="gramEnd"/>
      <w:r w:rsidRPr="00FF265A">
        <w:rPr>
          <w:rFonts w:ascii="Arial" w:hAnsi="Arial"/>
          <w:i/>
          <w:iCs/>
          <w:highlight w:val="yellow"/>
          <w:lang w:val="en-US"/>
        </w:rPr>
        <w:t xml:space="preserve"> delivery / per month / per quarter (</w:t>
      </w:r>
      <w:r w:rsidR="00F103FA" w:rsidRPr="00FF265A">
        <w:rPr>
          <w:rFonts w:ascii="Arial" w:hAnsi="Arial"/>
          <w:i/>
          <w:iCs/>
          <w:highlight w:val="yellow"/>
          <w:lang w:val="en-US"/>
        </w:rPr>
        <w:t>frequency to be agreed by each GB</w:t>
      </w:r>
      <w:r w:rsidRPr="00C35F44">
        <w:rPr>
          <w:rFonts w:ascii="Arial" w:hAnsi="Arial"/>
          <w:i/>
          <w:iCs/>
          <w:lang w:val="en-US"/>
        </w:rPr>
        <w:t>)</w:t>
      </w:r>
      <w:r>
        <w:rPr>
          <w:rFonts w:ascii="Arial" w:hAnsi="Arial"/>
          <w:lang w:val="en-US"/>
        </w:rPr>
        <w:t xml:space="preserve"> and send it back to your </w:t>
      </w:r>
      <w:r w:rsidR="00D30EEA" w:rsidRPr="00F3284F">
        <w:rPr>
          <w:rFonts w:ascii="Arial" w:hAnsi="Arial"/>
          <w:lang w:val="en-US"/>
        </w:rPr>
        <w:t>contact person in the Bosch legal entity.</w:t>
      </w:r>
      <w:r w:rsidR="00BA6388">
        <w:rPr>
          <w:rFonts w:ascii="Arial" w:hAnsi="Arial"/>
          <w:lang w:val="en-US"/>
        </w:rPr>
        <w:t xml:space="preserve"> </w:t>
      </w:r>
    </w:p>
    <w:p w14:paraId="6A29BBF4" w14:textId="1E5636F3" w:rsidR="00A2032D" w:rsidRPr="00D30EEA" w:rsidRDefault="00A2032D" w:rsidP="000244B7">
      <w:pPr>
        <w:spacing w:line="360" w:lineRule="auto"/>
        <w:rPr>
          <w:rFonts w:eastAsia="Bosch Office Sans"/>
        </w:rPr>
      </w:pPr>
    </w:p>
    <w:p w14:paraId="428FC5DC" w14:textId="7A500055" w:rsidR="000244B7" w:rsidRPr="00C0242D" w:rsidRDefault="000244B7" w:rsidP="000244B7">
      <w:pPr>
        <w:spacing w:line="360" w:lineRule="auto"/>
        <w:rPr>
          <w:rFonts w:eastAsia="Bosch Office Sans"/>
          <w:sz w:val="20"/>
          <w:szCs w:val="20"/>
        </w:rPr>
      </w:pPr>
      <w:r w:rsidRPr="00D30EEA">
        <w:rPr>
          <w:rFonts w:eastAsia="Bosch Office Sans"/>
        </w:rPr>
        <w:t>Yours sincerely</w:t>
      </w:r>
      <w:r w:rsidRPr="00D30EEA">
        <w:rPr>
          <w:rFonts w:eastAsia="Bosch Office Sans"/>
        </w:rPr>
        <w:tab/>
      </w:r>
      <w:r w:rsidRPr="00D30EEA">
        <w:rPr>
          <w:rFonts w:eastAsia="Bosch Office Sans"/>
        </w:rPr>
        <w:tab/>
      </w:r>
      <w:r w:rsidRPr="00C0242D">
        <w:rPr>
          <w:rFonts w:eastAsia="Bosch Office Sans"/>
          <w:sz w:val="20"/>
          <w:szCs w:val="20"/>
        </w:rPr>
        <w:tab/>
      </w:r>
      <w:r w:rsidRPr="00C0242D">
        <w:rPr>
          <w:rFonts w:eastAsia="Bosch Office Sans"/>
          <w:sz w:val="20"/>
          <w:szCs w:val="20"/>
        </w:rPr>
        <w:tab/>
      </w:r>
    </w:p>
    <w:p w14:paraId="20A6610A" w14:textId="77777777" w:rsidR="000244B7" w:rsidRPr="00C0242D" w:rsidRDefault="000244B7" w:rsidP="000244B7">
      <w:pPr>
        <w:rPr>
          <w:rFonts w:eastAsia="Bosch Office Sans"/>
          <w:sz w:val="20"/>
          <w:szCs w:val="20"/>
        </w:rPr>
      </w:pPr>
    </w:p>
    <w:p w14:paraId="29E5877D" w14:textId="77777777" w:rsidR="000244B7" w:rsidRPr="00305B79" w:rsidRDefault="000244B7" w:rsidP="000244B7">
      <w:pPr>
        <w:rPr>
          <w:rFonts w:eastAsia="Bosch Office Sans"/>
          <w:lang w:val="en-US"/>
        </w:rPr>
      </w:pPr>
      <w:r w:rsidRPr="00305B79">
        <w:rPr>
          <w:rFonts w:eastAsia="Bosch Office Sans"/>
          <w:lang w:val="en-US"/>
        </w:rPr>
        <w:t>Robert Bosch GmbH</w:t>
      </w:r>
    </w:p>
    <w:p w14:paraId="658B8B7E" w14:textId="77777777" w:rsidR="000244B7" w:rsidRPr="00305B79" w:rsidRDefault="000244B7" w:rsidP="000244B7">
      <w:pPr>
        <w:rPr>
          <w:rFonts w:eastAsia="Bosch Office Sans"/>
          <w:lang w:val="en-US"/>
        </w:rPr>
      </w:pPr>
      <w:r w:rsidRPr="00305B79">
        <w:rPr>
          <w:rFonts w:eastAsia="Bosch Office Sans"/>
          <w:lang w:val="en-US"/>
        </w:rPr>
        <w:tab/>
      </w:r>
      <w:r w:rsidRPr="00305B79">
        <w:rPr>
          <w:rFonts w:eastAsia="Bosch Office Sans"/>
          <w:lang w:val="en-US"/>
        </w:rPr>
        <w:tab/>
      </w:r>
      <w:r w:rsidRPr="00305B79">
        <w:rPr>
          <w:rFonts w:eastAsia="Bosch Office Sans"/>
          <w:lang w:val="en-US"/>
        </w:rPr>
        <w:tab/>
      </w:r>
      <w:r w:rsidRPr="00305B79">
        <w:rPr>
          <w:rFonts w:eastAsia="Bosch Office Sans"/>
          <w:lang w:val="en-US"/>
        </w:rPr>
        <w:tab/>
      </w:r>
      <w:r w:rsidRPr="00305B79">
        <w:rPr>
          <w:rFonts w:eastAsia="Bosch Office Sans"/>
          <w:lang w:val="en-US"/>
        </w:rPr>
        <w:tab/>
      </w:r>
    </w:p>
    <w:p w14:paraId="35734CBF" w14:textId="16ADAD15" w:rsidR="000244B7" w:rsidRPr="00481D14" w:rsidRDefault="00D30EEA" w:rsidP="000244B7">
      <w:pPr>
        <w:rPr>
          <w:rFonts w:eastAsia="Bosch Office Sans"/>
          <w:lang w:val="en-US"/>
        </w:rPr>
      </w:pPr>
      <w:r>
        <w:rPr>
          <w:rFonts w:eastAsia="Bosch Office Sans"/>
          <w:lang w:val="en-US"/>
        </w:rPr>
        <w:t>Name</w:t>
      </w:r>
      <w:r>
        <w:rPr>
          <w:rFonts w:eastAsia="Bosch Office Sans"/>
          <w:lang w:val="en-US"/>
        </w:rPr>
        <w:tab/>
      </w:r>
      <w:r w:rsidR="000244B7" w:rsidRPr="00481D14">
        <w:rPr>
          <w:rFonts w:eastAsia="Bosch Office Sans"/>
          <w:lang w:val="en-US"/>
        </w:rPr>
        <w:tab/>
      </w:r>
      <w:r w:rsidR="000244B7" w:rsidRPr="00481D14">
        <w:rPr>
          <w:rFonts w:eastAsia="Bosch Office Sans"/>
          <w:lang w:val="en-US"/>
        </w:rPr>
        <w:tab/>
      </w:r>
      <w:r w:rsidR="000244B7" w:rsidRPr="00481D14">
        <w:rPr>
          <w:rFonts w:eastAsia="Bosch Office Sans"/>
          <w:lang w:val="en-US"/>
        </w:rPr>
        <w:tab/>
      </w:r>
      <w:r w:rsidR="000244B7" w:rsidRPr="00481D14">
        <w:rPr>
          <w:rFonts w:eastAsia="Bosch Office Sans"/>
          <w:lang w:val="en-US"/>
        </w:rPr>
        <w:tab/>
      </w:r>
      <w:r w:rsidR="000244B7" w:rsidRPr="00481D14">
        <w:rPr>
          <w:rFonts w:eastAsia="Bosch Office Sans"/>
          <w:lang w:val="en-US"/>
        </w:rPr>
        <w:tab/>
      </w:r>
      <w:r w:rsidR="000244B7" w:rsidRPr="00481D14">
        <w:rPr>
          <w:rFonts w:eastAsia="Bosch Office Sans"/>
          <w:lang w:val="en-US"/>
        </w:rPr>
        <w:tab/>
      </w:r>
      <w:proofErr w:type="spellStart"/>
      <w:r>
        <w:rPr>
          <w:rFonts w:eastAsia="Bosch Office Sans"/>
          <w:lang w:val="en-US"/>
        </w:rPr>
        <w:t>Name</w:t>
      </w:r>
      <w:proofErr w:type="spellEnd"/>
    </w:p>
    <w:p w14:paraId="23540B6A" w14:textId="4C5F9CAD" w:rsidR="000244B7" w:rsidRPr="003D1DE6" w:rsidRDefault="00D30EEA" w:rsidP="000244B7">
      <w:pPr>
        <w:spacing w:line="240" w:lineRule="auto"/>
        <w:rPr>
          <w:rFonts w:eastAsia="Bosch Office Sans"/>
          <w:i/>
          <w:sz w:val="14"/>
        </w:rPr>
      </w:pPr>
      <w:r>
        <w:rPr>
          <w:rFonts w:eastAsia="Bosch Office Sans"/>
          <w:i/>
          <w:sz w:val="14"/>
        </w:rPr>
        <w:t>Department</w:t>
      </w:r>
      <w:r>
        <w:rPr>
          <w:rFonts w:eastAsia="Bosch Office Sans"/>
          <w:i/>
          <w:sz w:val="14"/>
        </w:rPr>
        <w:tab/>
      </w:r>
      <w:r w:rsidR="000244B7" w:rsidRPr="003D1DE6">
        <w:rPr>
          <w:rFonts w:eastAsia="Bosch Office Sans"/>
          <w:i/>
          <w:sz w:val="14"/>
        </w:rPr>
        <w:tab/>
      </w:r>
      <w:r w:rsidR="000244B7" w:rsidRPr="003D1DE6">
        <w:rPr>
          <w:rFonts w:eastAsia="Bosch Office Sans"/>
          <w:i/>
          <w:sz w:val="14"/>
        </w:rPr>
        <w:tab/>
      </w:r>
      <w:r w:rsidR="000244B7" w:rsidRPr="003D1DE6">
        <w:rPr>
          <w:rFonts w:eastAsia="Bosch Office Sans"/>
          <w:i/>
          <w:sz w:val="14"/>
        </w:rPr>
        <w:tab/>
      </w:r>
      <w:r w:rsidR="000244B7" w:rsidRPr="003D1DE6">
        <w:rPr>
          <w:rFonts w:eastAsia="Bosch Office Sans"/>
          <w:i/>
          <w:sz w:val="14"/>
        </w:rPr>
        <w:tab/>
      </w:r>
      <w:r w:rsidR="000244B7" w:rsidRPr="003D1DE6">
        <w:rPr>
          <w:rFonts w:eastAsia="Bosch Office Sans"/>
          <w:i/>
          <w:sz w:val="14"/>
        </w:rPr>
        <w:tab/>
      </w:r>
      <w:proofErr w:type="spellStart"/>
      <w:r>
        <w:rPr>
          <w:rFonts w:eastAsia="Bosch Office Sans"/>
          <w:i/>
          <w:sz w:val="14"/>
        </w:rPr>
        <w:t>Department</w:t>
      </w:r>
      <w:proofErr w:type="spellEnd"/>
      <w:r w:rsidR="000244B7" w:rsidRPr="003D1DE6">
        <w:rPr>
          <w:rFonts w:eastAsia="Bosch Office Sans"/>
          <w:i/>
          <w:sz w:val="14"/>
        </w:rPr>
        <w:t xml:space="preserve"> </w:t>
      </w:r>
    </w:p>
    <w:p w14:paraId="2268EA38" w14:textId="6C75E9FA" w:rsidR="004B5AF7" w:rsidRDefault="004B5AF7"/>
    <w:p w14:paraId="029E0B8B" w14:textId="042D8062" w:rsidR="00D30EEA" w:rsidRDefault="00D30EEA"/>
    <w:p w14:paraId="60A2DB83" w14:textId="62CC0BFE" w:rsidR="00D30EEA" w:rsidRDefault="00D30EEA"/>
    <w:p w14:paraId="48F4F0E8" w14:textId="77CAC1C1" w:rsidR="00D30EEA" w:rsidRDefault="00D30EEA"/>
    <w:p w14:paraId="38780246" w14:textId="6EFC0654" w:rsidR="00D30EEA" w:rsidRDefault="00D30EEA"/>
    <w:p w14:paraId="558BA89E" w14:textId="69D0A903" w:rsidR="00D30EEA" w:rsidRDefault="00D30EEA"/>
    <w:p w14:paraId="04F0BC59" w14:textId="22765729" w:rsidR="00D30EEA" w:rsidRDefault="00D30EEA"/>
    <w:p w14:paraId="30FA758B" w14:textId="137C3170" w:rsidR="00D30EEA" w:rsidRDefault="00D30EEA"/>
    <w:p w14:paraId="1E81444C" w14:textId="6025CA56" w:rsidR="00D30EEA" w:rsidRDefault="00D30EEA"/>
    <w:p w14:paraId="24D01DF6" w14:textId="5F1A1C3D" w:rsidR="00D30EEA" w:rsidRDefault="00D30EEA"/>
    <w:p w14:paraId="07BA4102" w14:textId="0F5C8BF9" w:rsidR="00D30EEA" w:rsidRDefault="00D30EEA"/>
    <w:p w14:paraId="6C72834E" w14:textId="00243BDB" w:rsidR="00D30EEA" w:rsidRDefault="00D30EEA"/>
    <w:p w14:paraId="0918DF0F" w14:textId="1A31F328" w:rsidR="00D30EEA" w:rsidRDefault="00D30EEA"/>
    <w:p w14:paraId="094A09EF" w14:textId="786BDA31" w:rsidR="00D30EEA" w:rsidRDefault="00D30EEA"/>
    <w:p w14:paraId="5C9E937B" w14:textId="4A8CB9B6" w:rsidR="00D30EEA" w:rsidRDefault="00D30EEA"/>
    <w:p w14:paraId="13BD67C4" w14:textId="64428C37" w:rsidR="00D30EEA" w:rsidRDefault="00D30EEA"/>
    <w:p w14:paraId="6809F4CB" w14:textId="6100EF47" w:rsidR="00D30EEA" w:rsidRDefault="00D30EEA"/>
    <w:p w14:paraId="7BE86755" w14:textId="1DD12157" w:rsidR="00D30EEA" w:rsidRDefault="00D30EEA"/>
    <w:p w14:paraId="7AF8CB03" w14:textId="35912C13" w:rsidR="00D30EEA" w:rsidRDefault="00D30EEA"/>
    <w:p w14:paraId="1D54A3A8" w14:textId="531713D6" w:rsidR="00D30EEA" w:rsidRDefault="00D30EEA"/>
    <w:p w14:paraId="3760CE3C" w14:textId="4778EE59" w:rsidR="00D30EEA" w:rsidRDefault="00D30EEA"/>
    <w:p w14:paraId="055CAA99" w14:textId="4F095007" w:rsidR="00BA6388" w:rsidRDefault="00BA6388"/>
    <w:p w14:paraId="334FE8F9" w14:textId="77777777" w:rsidR="00BA6388" w:rsidRDefault="00BA6388"/>
    <w:p w14:paraId="52CD95F2" w14:textId="77777777" w:rsidR="00D30EEA" w:rsidRPr="00D30EEA" w:rsidRDefault="00D30EEA" w:rsidP="00D30EEA">
      <w:pPr>
        <w:spacing w:after="160" w:line="259" w:lineRule="auto"/>
        <w:rPr>
          <w:rFonts w:eastAsiaTheme="minorHAnsi"/>
          <w:b/>
          <w:bCs/>
          <w:color w:val="010101"/>
          <w:sz w:val="20"/>
          <w:szCs w:val="20"/>
          <w:u w:val="single"/>
        </w:rPr>
      </w:pPr>
    </w:p>
    <w:p w14:paraId="5366644E" w14:textId="77777777" w:rsidR="00B35E52" w:rsidRDefault="00B35E52">
      <w:pPr>
        <w:spacing w:line="240" w:lineRule="auto"/>
        <w:rPr>
          <w:ins w:id="0" w:author="Wang Yanyan (C/TXR)" w:date="2022-06-20T16:10:00Z"/>
          <w:rFonts w:ascii="Arial" w:eastAsiaTheme="minorEastAsia" w:hAnsi="Arial"/>
          <w:b/>
          <w:bCs/>
          <w:sz w:val="20"/>
          <w:szCs w:val="20"/>
          <w:u w:val="single"/>
          <w:lang w:val="en-US" w:eastAsia="en-US"/>
        </w:rPr>
      </w:pPr>
      <w:ins w:id="1" w:author="Wang Yanyan (C/TXR)" w:date="2022-06-20T16:10:00Z">
        <w:r>
          <w:rPr>
            <w:rFonts w:ascii="Arial" w:eastAsiaTheme="minorEastAsia" w:hAnsi="Arial"/>
            <w:b/>
            <w:bCs/>
            <w:sz w:val="20"/>
            <w:szCs w:val="20"/>
            <w:u w:val="single"/>
            <w:lang w:val="en-US"/>
          </w:rPr>
          <w:br w:type="page"/>
        </w:r>
      </w:ins>
    </w:p>
    <w:p w14:paraId="50ACDD65" w14:textId="1F607B49" w:rsidR="00510060" w:rsidRPr="00510060" w:rsidRDefault="00D30EEA" w:rsidP="00510060">
      <w:pPr>
        <w:pStyle w:val="StandardWeb"/>
        <w:rPr>
          <w:color w:val="738CB4" w:themeColor="hyperlink"/>
          <w:sz w:val="20"/>
          <w:szCs w:val="20"/>
          <w:u w:val="single"/>
        </w:rPr>
      </w:pPr>
      <w:r w:rsidRPr="00D30EEA">
        <w:rPr>
          <w:rFonts w:ascii="Arial" w:eastAsiaTheme="minorEastAsia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="00BA6388">
        <w:rPr>
          <w:rFonts w:ascii="Arial" w:eastAsiaTheme="minorEastAsia" w:hAnsi="Arial" w:cs="Arial"/>
          <w:b/>
          <w:bCs/>
          <w:sz w:val="20"/>
          <w:szCs w:val="20"/>
          <w:u w:val="single"/>
          <w:lang w:val="en-US"/>
        </w:rPr>
        <w:t xml:space="preserve">UK PPT </w:t>
      </w:r>
      <w:r w:rsidRPr="00D30EEA">
        <w:rPr>
          <w:rFonts w:ascii="Arial" w:eastAsiaTheme="minorEastAsia" w:hAnsi="Arial" w:cs="Arial"/>
          <w:b/>
          <w:bCs/>
          <w:sz w:val="20"/>
          <w:szCs w:val="20"/>
          <w:u w:val="single"/>
          <w:lang w:val="en-US"/>
        </w:rPr>
        <w:t>Links:</w:t>
      </w:r>
      <w:r w:rsidRPr="00D30EEA">
        <w:rPr>
          <w:color w:val="010101"/>
          <w:sz w:val="20"/>
          <w:szCs w:val="20"/>
        </w:rPr>
        <w:br/>
        <w:t>Introduction to the Plastic Packaging Tax</w:t>
      </w:r>
      <w:r w:rsidRPr="00D30EEA">
        <w:rPr>
          <w:color w:val="010101"/>
          <w:sz w:val="20"/>
          <w:szCs w:val="20"/>
        </w:rPr>
        <w:br/>
      </w:r>
      <w:hyperlink r:id="rId13" w:history="1">
        <w:r w:rsidRPr="00D30EEA">
          <w:rPr>
            <w:rStyle w:val="Hyperlink"/>
            <w:sz w:val="20"/>
            <w:szCs w:val="20"/>
          </w:rPr>
          <w:t>https://www.gov.uk/government/publications/introduction-of-plastic-packaging-tax-from-april-2022/introduction-of-plastic-packaging-tax-2021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Administrative aspects</w:t>
      </w:r>
      <w:r w:rsidRPr="00D30EEA">
        <w:rPr>
          <w:color w:val="010101"/>
          <w:sz w:val="20"/>
          <w:szCs w:val="20"/>
        </w:rPr>
        <w:br/>
      </w:r>
      <w:hyperlink r:id="rId14" w:history="1">
        <w:r w:rsidRPr="00D30EEA">
          <w:rPr>
            <w:rStyle w:val="Hyperlink"/>
            <w:sz w:val="20"/>
            <w:szCs w:val="20"/>
          </w:rPr>
          <w:t>https://www.gov.uk/guidance/examples-of-tests-and-calculations-for-plastic-packaging-tax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Technical aspects</w:t>
      </w:r>
      <w:r w:rsidRPr="00D30EEA">
        <w:rPr>
          <w:color w:val="010101"/>
          <w:sz w:val="20"/>
          <w:szCs w:val="20"/>
        </w:rPr>
        <w:br/>
      </w:r>
      <w:hyperlink r:id="rId15" w:history="1">
        <w:r w:rsidRPr="00D30EEA">
          <w:rPr>
            <w:rStyle w:val="Hyperlink"/>
            <w:sz w:val="20"/>
            <w:szCs w:val="20"/>
          </w:rPr>
          <w:t>https://www.gov.uk/guidance/work-out-which-packaging-is-subject-to-plastic-packaging-tax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Claim a tax credit on a plastic packaging component</w:t>
      </w:r>
      <w:r w:rsidRPr="00D30EEA">
        <w:rPr>
          <w:color w:val="010101"/>
          <w:sz w:val="20"/>
          <w:szCs w:val="20"/>
        </w:rPr>
        <w:br/>
      </w:r>
      <w:hyperlink r:id="rId16" w:history="1">
        <w:r w:rsidRPr="00D30EEA">
          <w:rPr>
            <w:rStyle w:val="Hyperlink"/>
            <w:sz w:val="20"/>
            <w:szCs w:val="20"/>
          </w:rPr>
          <w:t>https://www.gov.uk/guidance/claim-a-credit-or-defer-paying-plastic-packaging-tax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What you need to do when buying plastic packaging</w:t>
      </w:r>
      <w:r w:rsidRPr="00D30EEA">
        <w:rPr>
          <w:color w:val="010101"/>
          <w:sz w:val="20"/>
          <w:szCs w:val="20"/>
        </w:rPr>
        <w:br/>
      </w:r>
      <w:hyperlink r:id="rId17" w:history="1">
        <w:r w:rsidRPr="00D30EEA">
          <w:rPr>
            <w:rStyle w:val="Hyperlink"/>
            <w:sz w:val="20"/>
            <w:szCs w:val="20"/>
          </w:rPr>
          <w:t>https://www.gov.uk/guidance/check-if-you-need-to-register-for-plastic-packaging-tax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Records you keep</w:t>
      </w:r>
      <w:r w:rsidRPr="00D30EEA">
        <w:rPr>
          <w:color w:val="010101"/>
          <w:sz w:val="20"/>
          <w:szCs w:val="20"/>
        </w:rPr>
        <w:br/>
      </w:r>
      <w:hyperlink r:id="rId18" w:history="1">
        <w:r w:rsidRPr="00D30EEA">
          <w:rPr>
            <w:rStyle w:val="Hyperlink"/>
            <w:sz w:val="20"/>
            <w:szCs w:val="20"/>
          </w:rPr>
          <w:t>https://www.gov.uk/guidance/record-keeping-and-accounts-for-plastic-packaging-tax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Recycled plastic</w:t>
      </w:r>
      <w:r w:rsidRPr="00D30EEA">
        <w:rPr>
          <w:color w:val="010101"/>
          <w:sz w:val="20"/>
          <w:szCs w:val="20"/>
        </w:rPr>
        <w:br/>
      </w:r>
      <w:hyperlink r:id="rId19" w:anchor="recycled-plastic" w:history="1">
        <w:r w:rsidRPr="00D30EEA">
          <w:rPr>
            <w:rStyle w:val="Hyperlink"/>
            <w:sz w:val="20"/>
            <w:szCs w:val="20"/>
          </w:rPr>
          <w:t>https://www.gov.uk/guidance/work-out-which-packaging-is-subject-to-plastic-packaging-tax#recycled-plastic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Working out the weight of plastic packaging</w:t>
      </w:r>
      <w:r w:rsidRPr="00D30EEA">
        <w:rPr>
          <w:color w:val="010101"/>
          <w:sz w:val="20"/>
          <w:szCs w:val="20"/>
        </w:rPr>
        <w:br/>
      </w:r>
      <w:hyperlink r:id="rId20" w:history="1">
        <w:r w:rsidRPr="00D30EEA">
          <w:rPr>
            <w:rStyle w:val="Hyperlink"/>
            <w:sz w:val="20"/>
            <w:szCs w:val="20"/>
          </w:rPr>
          <w:t>https://www.gov.uk/guidance/how-to-work-out-the-weight-of-packaging-for-plastic-packaging-tax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How to work out the percentage of recycled plastic</w:t>
      </w:r>
      <w:r w:rsidRPr="00D30EEA">
        <w:rPr>
          <w:color w:val="010101"/>
          <w:sz w:val="20"/>
          <w:szCs w:val="20"/>
        </w:rPr>
        <w:br/>
      </w:r>
      <w:hyperlink r:id="rId21" w:anchor="recycled" w:history="1">
        <w:r w:rsidRPr="00D30EEA">
          <w:rPr>
            <w:rStyle w:val="Hyperlink"/>
            <w:sz w:val="20"/>
            <w:szCs w:val="20"/>
          </w:rPr>
          <w:t>https://www.gov.uk/guidance/examples-of-tests-and-calculations-for-plastic-packaging-tax#recycled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Records you’ll need to keep</w:t>
      </w:r>
      <w:r w:rsidRPr="00D30EEA">
        <w:rPr>
          <w:color w:val="010101"/>
          <w:sz w:val="20"/>
          <w:szCs w:val="20"/>
        </w:rPr>
        <w:br/>
      </w:r>
      <w:hyperlink r:id="rId22" w:anchor="evidence" w:history="1">
        <w:r w:rsidRPr="00D30EEA">
          <w:rPr>
            <w:rStyle w:val="Hyperlink"/>
            <w:sz w:val="20"/>
            <w:szCs w:val="20"/>
          </w:rPr>
          <w:t>https://www.gov.uk/guidance/record-keeping-and-accounts-for-plastic-packaging-tax#evidence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Exemptions</w:t>
      </w:r>
      <w:r w:rsidRPr="00D30EEA">
        <w:rPr>
          <w:color w:val="010101"/>
          <w:sz w:val="20"/>
          <w:szCs w:val="20"/>
        </w:rPr>
        <w:br/>
      </w:r>
      <w:hyperlink r:id="rId23" w:history="1">
        <w:r w:rsidRPr="00D30EEA">
          <w:rPr>
            <w:rStyle w:val="Hyperlink"/>
            <w:sz w:val="20"/>
            <w:szCs w:val="20"/>
          </w:rPr>
          <w:t>https://www.gov.uk/guidance/check-which-plastic-packaging-is-exempt-from-plastic-packaging-tax</w:t>
        </w:r>
      </w:hyperlink>
      <w:r w:rsidRPr="00D30EEA">
        <w:rPr>
          <w:color w:val="010101"/>
          <w:sz w:val="20"/>
          <w:szCs w:val="20"/>
        </w:rPr>
        <w:br/>
      </w:r>
      <w:r w:rsidRPr="00D30EEA">
        <w:rPr>
          <w:color w:val="010101"/>
          <w:sz w:val="20"/>
          <w:szCs w:val="20"/>
        </w:rPr>
        <w:br/>
        <w:t>What you can do now to get ready</w:t>
      </w:r>
      <w:r w:rsidRPr="00D30EEA">
        <w:rPr>
          <w:color w:val="010101"/>
          <w:sz w:val="20"/>
          <w:szCs w:val="20"/>
        </w:rPr>
        <w:br/>
      </w:r>
      <w:hyperlink r:id="rId24" w:history="1">
        <w:r w:rsidRPr="00D30EEA">
          <w:rPr>
            <w:rStyle w:val="Hyperlink"/>
            <w:sz w:val="20"/>
            <w:szCs w:val="20"/>
          </w:rPr>
          <w:t>https://www.gov.uk/guidance/check-if-you-need-to-register-for-plastic-packaging-tax</w:t>
        </w:r>
      </w:hyperlink>
    </w:p>
    <w:sectPr w:rsidR="00510060" w:rsidRPr="00510060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69" w:right="3016" w:bottom="680" w:left="127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11AF" w14:textId="77777777" w:rsidR="00CF2E28" w:rsidRDefault="00CF2E28">
      <w:pPr>
        <w:spacing w:line="240" w:lineRule="auto"/>
      </w:pPr>
      <w:r>
        <w:separator/>
      </w:r>
    </w:p>
  </w:endnote>
  <w:endnote w:type="continuationSeparator" w:id="0">
    <w:p w14:paraId="2B5DAFBA" w14:textId="77777777" w:rsidR="00CF2E28" w:rsidRDefault="00CF2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B99C" w14:textId="77777777" w:rsidR="004B5AF7" w:rsidRDefault="000244B7">
    <w:pPr>
      <w:pStyle w:val="Fuzeile"/>
    </w:pPr>
    <w:r>
      <w:rPr>
        <w:noProof/>
      </w:rPr>
      <w:drawing>
        <wp:anchor distT="0" distB="0" distL="114300" distR="114300" simplePos="0" relativeHeight="251726848" behindDoc="0" locked="0" layoutInCell="1" allowOverlap="1" wp14:anchorId="7DAD5747" wp14:editId="7DFA4237">
          <wp:simplePos x="0" y="0"/>
          <wp:positionH relativeFrom="page">
            <wp:posOffset>6824</wp:posOffset>
          </wp:positionH>
          <wp:positionV relativeFrom="paragraph">
            <wp:posOffset>-282006</wp:posOffset>
          </wp:positionV>
          <wp:extent cx="7554146" cy="429705"/>
          <wp:effectExtent l="0" t="0" r="0" b="0"/>
          <wp:wrapNone/>
          <wp:docPr id="199" name="invis_footer_page2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413" cy="439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789" w14:textId="77777777" w:rsidR="004B5AF7" w:rsidRDefault="000244B7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722239" behindDoc="0" locked="0" layoutInCell="1" allowOverlap="1" wp14:anchorId="7DC5E5EF" wp14:editId="2C12F78A">
          <wp:simplePos x="0" y="0"/>
          <wp:positionH relativeFrom="page">
            <wp:align>left</wp:align>
          </wp:positionH>
          <wp:positionV relativeFrom="paragraph">
            <wp:posOffset>-583480</wp:posOffset>
          </wp:positionV>
          <wp:extent cx="7547610" cy="1334922"/>
          <wp:effectExtent l="0" t="0" r="0" b="0"/>
          <wp:wrapNone/>
          <wp:docPr id="198" name="invis_footer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61" cy="1336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pPr w:topFromText="440" w:vertAnchor="text" w:horzAnchor="margin" w:tblpY="-59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4B5AF7" w14:paraId="2C1B97C5" w14:textId="77777777">
      <w:tc>
        <w:tcPr>
          <w:tcW w:w="8505" w:type="dxa"/>
        </w:tcPr>
        <w:p w14:paraId="1AE1348E" w14:textId="77777777" w:rsidR="004B5AF7" w:rsidRDefault="00B35E52">
          <w:pPr>
            <w:spacing w:line="181" w:lineRule="atLeast"/>
            <w:rPr>
              <w:noProof/>
              <w:spacing w:val="4"/>
              <w:sz w:val="15"/>
              <w:szCs w:val="15"/>
            </w:rPr>
          </w:pPr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footer02"/>
              <w:id w:val="-1639020589"/>
              <w15:appearance w15:val="hidden"/>
            </w:sdtPr>
            <w:sdtEndPr/>
            <w:sdtContent>
              <w:r w:rsidR="000244B7">
                <w:rPr>
                  <w:noProof/>
                  <w:spacing w:val="4"/>
                  <w:sz w:val="15"/>
                  <w:szCs w:val="15"/>
                </w:rPr>
                <w:t>Registered Office: Stuttgart, Registration Court: Amtsgericht Stuttgart, HRB 14000;</w:t>
              </w:r>
            </w:sdtContent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footer02"/>
              <w:id w:val="-135643447"/>
              <w15:appearance w15:val="hidden"/>
            </w:sdtPr>
            <w:sdtEndPr/>
            <w:sdtContent>
              <w:r w:rsidR="000244B7">
                <w:rPr>
                  <w:noProof/>
                  <w:spacing w:val="4"/>
                  <w:sz w:val="15"/>
                  <w:szCs w:val="15"/>
                </w:rPr>
                <w:br/>
                <w:t>Chairman of the Supervisory Board: Prof. Dr. Stefan Asenkerschbaumer; Managing Directors: Dr. Stefan Hartung,</w:t>
              </w:r>
            </w:sdtContent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managingboard"/>
              <w:id w:val="163062000"/>
              <w15:appearance w15:val="hidden"/>
            </w:sdtPr>
            <w:sdtEndPr/>
            <w:sdtContent>
              <w:r w:rsidR="000244B7">
                <w:rPr>
                  <w:noProof/>
                  <w:spacing w:val="4"/>
                  <w:sz w:val="15"/>
                  <w:szCs w:val="15"/>
                </w:rPr>
                <w:br/>
                <w:t>Dr. Christian Fischer, Filiz Albrecht, Dr. Markus Forschner, Dr. Markus Heyn, Rolf Najork</w:t>
              </w:r>
            </w:sdtContent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capital"/>
              <w:id w:val="-224539195"/>
              <w15:appearance w15:val="hidden"/>
            </w:sdtPr>
            <w:sdtEndPr/>
            <w:sdtContent/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designmark"/>
              <w:id w:val="1593043957"/>
              <w15:appearance w15:val="hidden"/>
            </w:sdtPr>
            <w:sdtEndPr/>
            <w:sdtContent/>
          </w:sdt>
          <w:sdt>
            <w:sdtPr>
              <w:rPr>
                <w:noProof/>
                <w:spacing w:val="4"/>
                <w:sz w:val="15"/>
                <w:szCs w:val="15"/>
              </w:rPr>
              <w:alias w:val="Variable"/>
              <w:tag w:val="bankinfolocation"/>
              <w:id w:val="-2141797978"/>
              <w15:appearance w15:val="hidden"/>
            </w:sdtPr>
            <w:sdtEndPr/>
            <w:sdtContent/>
          </w:sdt>
        </w:p>
        <w:p w14:paraId="4CA9E0A2" w14:textId="77777777" w:rsidR="004B5AF7" w:rsidRDefault="004B5AF7">
          <w:pPr>
            <w:spacing w:line="181" w:lineRule="atLeast"/>
            <w:rPr>
              <w:noProof/>
              <w:spacing w:val="4"/>
              <w:sz w:val="15"/>
              <w:szCs w:val="15"/>
            </w:rPr>
          </w:pPr>
        </w:p>
      </w:tc>
    </w:tr>
  </w:tbl>
  <w:p w14:paraId="399A3024" w14:textId="77777777" w:rsidR="004B5AF7" w:rsidRDefault="000244B7">
    <w:pPr>
      <w:pStyle w:val="Fuzeile"/>
      <w:tabs>
        <w:tab w:val="clear" w:pos="4536"/>
        <w:tab w:val="clear" w:pos="9072"/>
        <w:tab w:val="left" w:pos="2260"/>
      </w:tabs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EAF2A65" wp14:editId="50FA468C">
              <wp:simplePos x="0" y="0"/>
              <wp:positionH relativeFrom="page">
                <wp:posOffset>5904865</wp:posOffset>
              </wp:positionH>
              <wp:positionV relativeFrom="page">
                <wp:posOffset>9825355</wp:posOffset>
              </wp:positionV>
              <wp:extent cx="1656080" cy="918210"/>
              <wp:effectExtent l="0" t="0" r="1270" b="0"/>
              <wp:wrapSquare wrapText="bothSides"/>
              <wp:docPr id="5" name="bonustextfel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918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8C3FF" w14:textId="77777777" w:rsidR="004B5AF7" w:rsidRDefault="004B5AF7">
                          <w:pPr>
                            <w:spacing w:before="1641" w:after="68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F2A65" id="_x0000_t202" coordsize="21600,21600" o:spt="202" path="m,l,21600r21600,l21600,xe">
              <v:stroke joinstyle="miter"/>
              <v:path gradientshapeok="t" o:connecttype="rect"/>
            </v:shapetype>
            <v:shape id="bonustextfeld" o:spid="_x0000_s1030" type="#_x0000_t202" style="position:absolute;margin-left:464.95pt;margin-top:773.65pt;width:130.4pt;height:72.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" filled="f" stroked="f">
              <v:textbox inset="0,0,0,0">
                <w:txbxContent>
                  <w:p w14:paraId="0DA8C3FF" w14:textId="77777777" w:rsidR="004B5AF7" w:rsidRDefault="004B5AF7">
                    <w:pPr>
                      <w:spacing w:before="1641" w:after="6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AD16" w14:textId="77777777" w:rsidR="00CF2E28" w:rsidRDefault="00CF2E28">
      <w:pPr>
        <w:spacing w:line="240" w:lineRule="auto"/>
      </w:pPr>
      <w:r>
        <w:separator/>
      </w:r>
    </w:p>
  </w:footnote>
  <w:footnote w:type="continuationSeparator" w:id="0">
    <w:p w14:paraId="7B7BAB2E" w14:textId="77777777" w:rsidR="00CF2E28" w:rsidRDefault="00CF2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B30C" w14:textId="77777777" w:rsidR="004B5AF7" w:rsidRDefault="000244B7">
    <w:r>
      <w:rPr>
        <w:noProof/>
      </w:rPr>
      <w:drawing>
        <wp:anchor distT="0" distB="0" distL="114300" distR="114300" simplePos="0" relativeHeight="251724800" behindDoc="0" locked="0" layoutInCell="1" allowOverlap="1" wp14:anchorId="33B2B3DA" wp14:editId="69AA940D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550785" cy="2830711"/>
          <wp:effectExtent l="0" t="0" r="0" b="0"/>
          <wp:wrapNone/>
          <wp:docPr id="195" name="invis_header_page2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126" cy="284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919" behindDoc="0" locked="0" layoutInCell="1" allowOverlap="1" wp14:anchorId="4FFE991A" wp14:editId="7544673D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14" name="pic_logo_bw_page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bms_bw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663" behindDoc="0" locked="0" layoutInCell="1" allowOverlap="1" wp14:anchorId="5C398578" wp14:editId="25C2459B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7" name="pic_logo_bw_page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junkers_bw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1" locked="0" layoutInCell="1" allowOverlap="1" wp14:anchorId="28F50C33" wp14:editId="5BE1BF8A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22" name="pic_logo_col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ms_col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B09F31" w14:textId="77777777" w:rsidR="004B5AF7" w:rsidRDefault="000244B7">
    <w:r>
      <w:rPr>
        <w:noProof/>
      </w:rPr>
      <w:drawing>
        <wp:anchor distT="0" distB="0" distL="114300" distR="114300" simplePos="0" relativeHeight="251657215" behindDoc="0" locked="0" layoutInCell="1" allowOverlap="1" wp14:anchorId="7E7E081E" wp14:editId="440A51D2">
          <wp:simplePos x="0" y="0"/>
          <wp:positionH relativeFrom="column">
            <wp:posOffset>5041265</wp:posOffset>
          </wp:positionH>
          <wp:positionV relativeFrom="page">
            <wp:posOffset>361315</wp:posOffset>
          </wp:positionV>
          <wp:extent cx="892175" cy="1115060"/>
          <wp:effectExtent l="0" t="0" r="3175" b="8890"/>
          <wp:wrapSquare wrapText="bothSides"/>
          <wp:docPr id="27" name="pic_logo_fix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_grow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1728" behindDoc="0" locked="0" layoutInCell="1" allowOverlap="1" wp14:anchorId="5AF1C6EB" wp14:editId="08691937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2" name="pic_logo_col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nkers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0" locked="0" layoutInCell="1" allowOverlap="1" wp14:anchorId="42F8FF6A" wp14:editId="656B5455">
          <wp:simplePos x="0" y="0"/>
          <wp:positionH relativeFrom="page">
            <wp:posOffset>795130</wp:posOffset>
          </wp:positionH>
          <wp:positionV relativeFrom="page">
            <wp:posOffset>453224</wp:posOffset>
          </wp:positionV>
          <wp:extent cx="2042160" cy="359410"/>
          <wp:effectExtent l="0" t="0" r="0" b="2540"/>
          <wp:wrapNone/>
          <wp:docPr id="8" name="pic_logo_bw_page2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junkers_bw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7C762" w14:textId="77777777" w:rsidR="004B5AF7" w:rsidRDefault="000244B7">
    <w:r>
      <w:rPr>
        <w:noProof/>
      </w:rPr>
      <w:drawing>
        <wp:anchor distT="0" distB="0" distL="114300" distR="114300" simplePos="0" relativeHeight="251715584" behindDoc="1" locked="0" layoutInCell="1" allowOverlap="1" wp14:anchorId="618F1E03" wp14:editId="4A7F50D3">
          <wp:simplePos x="0" y="0"/>
          <wp:positionH relativeFrom="page">
            <wp:posOffset>5690235</wp:posOffset>
          </wp:positionH>
          <wp:positionV relativeFrom="page">
            <wp:posOffset>360045</wp:posOffset>
          </wp:positionV>
          <wp:extent cx="1511935" cy="370205"/>
          <wp:effectExtent l="0" t="0" r="0" b="0"/>
          <wp:wrapNone/>
          <wp:docPr id="21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elm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08D75E" w14:textId="77777777" w:rsidR="004B5AF7" w:rsidRDefault="004B5AF7"/>
  <w:p w14:paraId="6D3ADFAD" w14:textId="77777777" w:rsidR="004B5AF7" w:rsidRDefault="000244B7">
    <w:pPr>
      <w:tabs>
        <w:tab w:val="left" w:pos="2529"/>
      </w:tabs>
    </w:pPr>
    <w:r>
      <w:rPr>
        <w:noProof/>
      </w:rPr>
      <mc:AlternateContent>
        <mc:Choice Requires="wps">
          <w:drawing>
            <wp:anchor distT="0" distB="0" distL="0" distR="0" simplePos="0" relativeHeight="251697152" behindDoc="1" locked="0" layoutInCell="1" allowOverlap="1" wp14:anchorId="114C9289" wp14:editId="419E4A1E">
              <wp:simplePos x="0" y="0"/>
              <wp:positionH relativeFrom="margin">
                <wp:posOffset>0</wp:posOffset>
              </wp:positionH>
              <wp:positionV relativeFrom="page">
                <wp:posOffset>454025</wp:posOffset>
              </wp:positionV>
              <wp:extent cx="4410710" cy="644525"/>
              <wp:effectExtent l="0" t="0" r="8890" b="3175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71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14B64" w14:textId="77777777" w:rsidR="004B5AF7" w:rsidRDefault="004B5AF7">
                          <w:pPr>
                            <w:rPr>
                              <w:noProof/>
                              <w:spacing w:val="8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C928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5.75pt;width:347.3pt;height:50.75pt;z-index:-2516193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" filled="f" stroked="f">
              <v:textbox inset="0,0,0,0">
                <w:txbxContent>
                  <w:p w14:paraId="2C714B64" w14:textId="77777777" w:rsidR="004B5AF7" w:rsidRDefault="004B5AF7">
                    <w:pPr>
                      <w:rPr>
                        <w:noProof/>
                        <w:spacing w:val="8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6A3E856" w14:textId="77777777" w:rsidR="004B5AF7" w:rsidRDefault="004B5AF7">
    <w:pPr>
      <w:tabs>
        <w:tab w:val="left" w:pos="2529"/>
      </w:tabs>
    </w:pPr>
  </w:p>
  <w:p w14:paraId="5914E1B7" w14:textId="77777777" w:rsidR="004B5AF7" w:rsidRDefault="000244B7">
    <w:r>
      <w:rPr>
        <w:noProof/>
      </w:rPr>
      <w:drawing>
        <wp:anchor distT="0" distB="0" distL="114300" distR="114300" simplePos="0" relativeHeight="251712512" behindDoc="1" locked="0" layoutInCell="1" allowOverlap="1" wp14:anchorId="708E2B26" wp14:editId="191A513C">
          <wp:simplePos x="0" y="0"/>
          <wp:positionH relativeFrom="page">
            <wp:posOffset>5917565</wp:posOffset>
          </wp:positionH>
          <wp:positionV relativeFrom="page">
            <wp:posOffset>360045</wp:posOffset>
          </wp:positionV>
          <wp:extent cx="1280795" cy="444500"/>
          <wp:effectExtent l="0" t="0" r="0" b="0"/>
          <wp:wrapNone/>
          <wp:docPr id="19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moehwald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40559" w14:textId="77777777" w:rsidR="004B5AF7" w:rsidRDefault="004B5AF7"/>
  <w:p w14:paraId="2DEDCEF8" w14:textId="77777777" w:rsidR="004B5AF7" w:rsidRDefault="000244B7">
    <w:r>
      <w:rPr>
        <w:noProof/>
      </w:rPr>
      <w:drawing>
        <wp:anchor distT="0" distB="0" distL="114300" distR="114300" simplePos="0" relativeHeight="251694591" behindDoc="0" locked="0" layoutInCell="1" allowOverlap="1" wp14:anchorId="21AB2B2A" wp14:editId="3EA39EDC">
          <wp:simplePos x="0" y="0"/>
          <wp:positionH relativeFrom="page">
            <wp:posOffset>5476240</wp:posOffset>
          </wp:positionH>
          <wp:positionV relativeFrom="page">
            <wp:posOffset>353060</wp:posOffset>
          </wp:positionV>
          <wp:extent cx="1720800" cy="554400"/>
          <wp:effectExtent l="0" t="0" r="0" b="0"/>
          <wp:wrapNone/>
          <wp:docPr id="32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h_col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9DD4F" w14:textId="77777777" w:rsidR="004B5AF7" w:rsidRDefault="000244B7">
    <w:pPr>
      <w:spacing w:line="240" w:lineRule="auto"/>
    </w:pPr>
    <w:r>
      <w:rPr>
        <w:noProof/>
      </w:rPr>
      <w:drawing>
        <wp:anchor distT="0" distB="0" distL="114300" distR="114300" simplePos="0" relativeHeight="251711487" behindDoc="1" locked="0" layoutInCell="1" allowOverlap="1" wp14:anchorId="26122508" wp14:editId="212365D8">
          <wp:simplePos x="0" y="0"/>
          <wp:positionH relativeFrom="page">
            <wp:posOffset>5921375</wp:posOffset>
          </wp:positionH>
          <wp:positionV relativeFrom="page">
            <wp:posOffset>360045</wp:posOffset>
          </wp:positionV>
          <wp:extent cx="1280795" cy="476885"/>
          <wp:effectExtent l="0" t="0" r="0" b="0"/>
          <wp:wrapNone/>
          <wp:docPr id="12" name="pic_logo_fix_pag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kil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0" distR="0" simplePos="0" relativeHeight="251698176" behindDoc="0" locked="0" layoutInCell="1" allowOverlap="1" wp14:anchorId="6606E350" wp14:editId="314B57B8">
          <wp:simplePos x="0" y="0"/>
          <wp:positionH relativeFrom="page">
            <wp:posOffset>5922645</wp:posOffset>
          </wp:positionH>
          <wp:positionV relativeFrom="page">
            <wp:posOffset>361741</wp:posOffset>
          </wp:positionV>
          <wp:extent cx="1277620" cy="466090"/>
          <wp:effectExtent l="0" t="0" r="0" b="0"/>
          <wp:wrapSquare wrapText="bothSides"/>
          <wp:docPr id="23" name="pic_logo_col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bosch_c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" t="3064" r="-24973" b="-12615"/>
                  <a:stretch/>
                </pic:blipFill>
                <pic:spPr bwMode="auto">
                  <a:xfrm>
                    <a:off x="0" y="0"/>
                    <a:ext cx="127762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0" distR="0" simplePos="0" relativeHeight="251695103" behindDoc="0" locked="0" layoutInCell="1" allowOverlap="1" wp14:anchorId="3270F7A6" wp14:editId="32D971EC">
          <wp:simplePos x="0" y="0"/>
          <wp:positionH relativeFrom="page">
            <wp:posOffset>5885234</wp:posOffset>
          </wp:positionH>
          <wp:positionV relativeFrom="page">
            <wp:posOffset>360045</wp:posOffset>
          </wp:positionV>
          <wp:extent cx="1320165" cy="370205"/>
          <wp:effectExtent l="0" t="0" r="0" b="0"/>
          <wp:wrapSquare wrapText="bothSides"/>
          <wp:docPr id="24" name="pic_logo_bw_page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osch_bw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2" t="-44616" r="-20950" b="-50"/>
                  <a:stretch/>
                </pic:blipFill>
                <pic:spPr bwMode="auto">
                  <a:xfrm>
                    <a:off x="0" y="0"/>
                    <a:ext cx="132016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0" distR="0" simplePos="0" relativeHeight="251694080" behindDoc="0" locked="0" layoutInCell="1" allowOverlap="1" wp14:anchorId="5AF443AC" wp14:editId="67D50EA0">
          <wp:simplePos x="0" y="0"/>
          <wp:positionH relativeFrom="page">
            <wp:posOffset>5398851</wp:posOffset>
          </wp:positionH>
          <wp:positionV relativeFrom="page">
            <wp:posOffset>411480</wp:posOffset>
          </wp:positionV>
          <wp:extent cx="348615" cy="359410"/>
          <wp:effectExtent l="0" t="0" r="0" b="2540"/>
          <wp:wrapSquare wrapText="bothSides"/>
          <wp:docPr id="25" name="pic_logo_fix_p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osch_anker_co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"/>
                  <a:stretch/>
                </pic:blipFill>
                <pic:spPr bwMode="auto">
                  <a:xfrm>
                    <a:off x="0" y="0"/>
                    <a:ext cx="34861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96128" behindDoc="0" locked="0" layoutInCell="1" allowOverlap="1" wp14:anchorId="739EF49A" wp14:editId="341AA80A">
              <wp:simplePos x="0" y="0"/>
              <wp:positionH relativeFrom="page">
                <wp:posOffset>5903595</wp:posOffset>
              </wp:positionH>
              <wp:positionV relativeFrom="page">
                <wp:posOffset>1695450</wp:posOffset>
              </wp:positionV>
              <wp:extent cx="1656080" cy="1080135"/>
              <wp:effectExtent l="0" t="0" r="1270" b="5715"/>
              <wp:wrapSquare wrapText="bothSides"/>
              <wp:docPr id="20" name="date_pag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50DBD" w14:textId="77777777" w:rsidR="004B5AF7" w:rsidRDefault="004B5AF7">
                          <w:pPr>
                            <w:spacing w:line="226" w:lineRule="exact"/>
                            <w:rPr>
                              <w:noProof/>
                              <w:sz w:val="15"/>
                              <w:szCs w:val="15"/>
                            </w:rPr>
                          </w:pPr>
                        </w:p>
                        <w:sdt>
                          <w:sdtPr>
                            <w:rPr>
                              <w:noProof/>
                              <w:sz w:val="15"/>
                              <w:szCs w:val="15"/>
                            </w:rPr>
                            <w:alias w:val="Variable"/>
                            <w:tag w:val="dyn_date"/>
                            <w:id w:val="-468288432"/>
                            <w:lock w:val="sdtLocked"/>
                            <w:placeholder>
                              <w:docPart w:val="7E2C17B02A974F04AA41E04E6397230C"/>
                            </w:placeholder>
                            <w15:appearance w15:val="hidden"/>
                          </w:sdtPr>
                          <w:sdtEndPr/>
                          <w:sdtContent>
                            <w:p w14:paraId="0C9CB89F" w14:textId="1B339FE4" w:rsidR="004B5AF7" w:rsidRDefault="00D30EEA">
                              <w:pPr>
                                <w:spacing w:line="226" w:lineRule="exact"/>
                                <w:rPr>
                                  <w:noProof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noProof/>
                                  <w:sz w:val="15"/>
                                  <w:szCs w:val="15"/>
                                </w:rPr>
                                <w:t>xx April 2022</w:t>
                              </w:r>
                            </w:p>
                          </w:sdtContent>
                        </w:sdt>
                        <w:p w14:paraId="73635EA3" w14:textId="77777777" w:rsidR="004B5AF7" w:rsidRDefault="000244B7">
                          <w:pPr>
                            <w:spacing w:line="226" w:lineRule="exact"/>
                            <w:rPr>
                              <w:noProof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 xml:space="preserve">Page 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instrText>PAGE  \* Arabic  \* MERGEFORMAT</w:instrTex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 xml:space="preserve"> of 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instrText>NUMPAGES  \* Arabic  \* MERGEFORMAT</w:instrTex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bCs/>
                              <w:noProof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EF49A" id="date_page2" o:spid="_x0000_s1027" type="#_x0000_t202" style="position:absolute;margin-left:464.85pt;margin-top:133.5pt;width:130.4pt;height:85.0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" stroked="f">
              <v:textbox inset="0,0,0,0">
                <w:txbxContent>
                  <w:p w14:paraId="13750DBD" w14:textId="77777777" w:rsidR="004B5AF7" w:rsidRDefault="004B5AF7">
                    <w:pPr>
                      <w:spacing w:line="226" w:lineRule="exact"/>
                      <w:rPr>
                        <w:noProof/>
                        <w:sz w:val="15"/>
                        <w:szCs w:val="15"/>
                      </w:rPr>
                    </w:pPr>
                  </w:p>
                  <w:sdt>
                    <w:sdtPr>
                      <w:rPr>
                        <w:noProof/>
                        <w:sz w:val="15"/>
                        <w:szCs w:val="15"/>
                      </w:rPr>
                      <w:alias w:val="Variable"/>
                      <w:tag w:val="dyn_date"/>
                      <w:id w:val="-468288432"/>
                      <w:lock w:val="sdtLocked"/>
                      <w:placeholder>
                        <w:docPart w:val="7E2C17B02A974F04AA41E04E6397230C"/>
                      </w:placeholder>
                      <w15:appearance w15:val="hidden"/>
                    </w:sdtPr>
                    <w:sdtEndPr/>
                    <w:sdtContent>
                      <w:p w14:paraId="0C9CB89F" w14:textId="1B339FE4" w:rsidR="004B5AF7" w:rsidRDefault="00D30EEA">
                        <w:pPr>
                          <w:spacing w:line="226" w:lineRule="exact"/>
                          <w:rPr>
                            <w:noProof/>
                            <w:sz w:val="15"/>
                            <w:szCs w:val="15"/>
                          </w:rPr>
                        </w:pPr>
                        <w:r>
                          <w:rPr>
                            <w:noProof/>
                            <w:sz w:val="15"/>
                            <w:szCs w:val="15"/>
                          </w:rPr>
                          <w:t>xx April 2022</w:t>
                        </w:r>
                      </w:p>
                    </w:sdtContent>
                  </w:sdt>
                  <w:p w14:paraId="73635EA3" w14:textId="77777777" w:rsidR="004B5AF7" w:rsidRDefault="000244B7">
                    <w:pPr>
                      <w:spacing w:line="226" w:lineRule="exact"/>
                      <w:rPr>
                        <w:noProof/>
                        <w:sz w:val="15"/>
                        <w:szCs w:val="15"/>
                      </w:rPr>
                    </w:pPr>
                    <w:r>
                      <w:rPr>
                        <w:noProof/>
                        <w:sz w:val="15"/>
                        <w:szCs w:val="15"/>
                      </w:rPr>
                      <w:t xml:space="preserve">Page 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instrText>PAGE  \* Arabic  \* MERGEFORMAT</w:instrTex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noProof/>
                        <w:sz w:val="15"/>
                        <w:szCs w:val="15"/>
                      </w:rPr>
                      <w:t xml:space="preserve"> of 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instrText>NUMPAGES  \* Arabic  \* MERGEFORMAT</w:instrTex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bCs/>
                        <w:noProof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3F6D" w14:textId="77777777" w:rsidR="004B5AF7" w:rsidRDefault="000244B7">
    <w:r>
      <w:rPr>
        <w:noProof/>
      </w:rPr>
      <w:drawing>
        <wp:anchor distT="0" distB="0" distL="114300" distR="114300" simplePos="0" relativeHeight="251691390" behindDoc="0" locked="0" layoutInCell="1" allowOverlap="1" wp14:anchorId="04CB28E7" wp14:editId="00ECCF35">
          <wp:simplePos x="0" y="0"/>
          <wp:positionH relativeFrom="page">
            <wp:posOffset>5476240</wp:posOffset>
          </wp:positionH>
          <wp:positionV relativeFrom="page">
            <wp:posOffset>353060</wp:posOffset>
          </wp:positionV>
          <wp:extent cx="1720800" cy="554400"/>
          <wp:effectExtent l="0" t="0" r="0" b="0"/>
          <wp:wrapNone/>
          <wp:docPr id="30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h_col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2752" behindDoc="0" locked="0" layoutInCell="1" allowOverlap="1" wp14:anchorId="17D5DAF4" wp14:editId="023D8D0D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552055" cy="3515993"/>
          <wp:effectExtent l="0" t="0" r="0" b="0"/>
          <wp:wrapNone/>
          <wp:docPr id="28" name="invis_header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nvisib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3301" cy="360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087" behindDoc="0" locked="0" layoutInCell="1" allowOverlap="1" wp14:anchorId="0E58D280" wp14:editId="00903F20">
          <wp:simplePos x="0" y="0"/>
          <wp:positionH relativeFrom="page">
            <wp:posOffset>5847080</wp:posOffset>
          </wp:positionH>
          <wp:positionV relativeFrom="page">
            <wp:posOffset>360045</wp:posOffset>
          </wp:positionV>
          <wp:extent cx="892175" cy="1115695"/>
          <wp:effectExtent l="0" t="0" r="3175" b="8255"/>
          <wp:wrapNone/>
          <wp:docPr id="29" name="pic_logo_fix" descr="C:\Users\Admin.VM-W764-CUSTOMI\Desktop\logo_grow_col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.VM-W764-CUSTOMI\Desktop\logo_grow_col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1983" behindDoc="0" locked="0" layoutInCell="1" allowOverlap="1" wp14:anchorId="38D26D74" wp14:editId="7BBDCD86">
              <wp:simplePos x="0" y="0"/>
              <wp:positionH relativeFrom="page">
                <wp:align>right</wp:align>
              </wp:positionH>
              <wp:positionV relativeFrom="page">
                <wp:posOffset>822960</wp:posOffset>
              </wp:positionV>
              <wp:extent cx="1656080" cy="2673350"/>
              <wp:effectExtent l="0" t="0" r="0" b="12700"/>
              <wp:wrapSquare wrapText="bothSides"/>
              <wp:docPr id="217" name="margin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267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A0DCC" w14:textId="77777777" w:rsidR="004B5AF7" w:rsidRDefault="004B5AF7">
                          <w:pPr>
                            <w:spacing w:after="1130" w:line="240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</w:rPr>
                          </w:pPr>
                        </w:p>
                        <w:p w14:paraId="7A6FFDE8" w14:textId="77777777" w:rsidR="004B5AF7" w:rsidRPr="000244B7" w:rsidRDefault="00B35E52">
                          <w:pPr>
                            <w:spacing w:line="227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  <w:lang w:val="de-DE"/>
                            </w:rPr>
                          </w:pPr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ompanyname"/>
                              <w:id w:val="-2097543344"/>
                              <w:lock w:val="sdtLocked"/>
                              <w:placeholder>
                                <w:docPart w:val="B9003F9E927B4D56AB0BE91075F0B983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0244B7" w:rsidRPr="000244B7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  <w:lang w:val="de-DE"/>
                                </w:rPr>
                                <w:br/>
                                <w:t>Robert Bosch GmbH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pyaddress"/>
                              <w:id w:val="-657852839"/>
                              <w:lock w:val="sdtLocked"/>
                              <w:placeholder>
                                <w:docPart w:val="B9003F9E927B4D56AB0BE91075F0B983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0244B7" w:rsidRPr="000244B7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  <w:lang w:val="de-DE"/>
                                </w:rPr>
                                <w:br/>
                                <w:t>Postfach 30 02 20</w:t>
                              </w:r>
                              <w:r w:rsidR="000244B7" w:rsidRPr="000244B7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  <w:lang w:val="de-DE"/>
                                </w:rPr>
                                <w:br/>
                                <w:t>70442 Stuttgart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addressvisitor_wrd"/>
                              <w:id w:val="257801164"/>
                              <w:lock w:val="sdtLocked"/>
                              <w:placeholder>
                                <w:docPart w:val="B9003F9E927B4D56AB0BE91075F0B983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0244B7" w:rsidRPr="000244B7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  <w:lang w:val="de-DE"/>
                                </w:rPr>
                                <w:br/>
                                <w:t>Visitor:</w:t>
                              </w:r>
                              <w:r w:rsidR="000244B7" w:rsidRPr="000244B7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  <w:lang w:val="de-DE"/>
                                </w:rPr>
                                <w:br/>
                                <w:t>Wernerstraße 51</w:t>
                              </w:r>
                              <w:r w:rsidR="000244B7" w:rsidRPr="000244B7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  <w:lang w:val="de-DE"/>
                                </w:rPr>
                                <w:br/>
                                <w:t>70469 Stuttgart-Feuerbach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ompanyphone"/>
                              <w:id w:val="-194229114"/>
                              <w:lock w:val="sdtLocked"/>
                              <w:placeholder>
                                <w:docPart w:val="B9003F9E927B4D56AB0BE91075F0B983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0244B7" w:rsidRPr="000244B7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  <w:lang w:val="de-DE"/>
                                </w:rPr>
                                <w:br/>
                                <w:t>Tel +49 711 811-0</w:t>
                              </w:r>
                            </w:sdtContent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companyfax"/>
                              <w:id w:val="-32899571"/>
                              <w:lock w:val="sdtLocked"/>
                              <w:placeholder>
                                <w:docPart w:val="B9003F9E927B4D56AB0BE91075F0B983"/>
                              </w:placeholder>
                              <w15:appearance w15:val="hidden"/>
                            </w:sdtPr>
                            <w:sdtEndPr/>
                            <w:sdtContent/>
                          </w:sdt>
                          <w:sdt>
                            <w:sdtPr>
                              <w:rPr>
                                <w:noProof/>
                                <w:spacing w:val="4"/>
                                <w:sz w:val="15"/>
                                <w:szCs w:val="15"/>
                              </w:rPr>
                              <w:alias w:val="Variable"/>
                              <w:tag w:val="internet"/>
                              <w:id w:val="-1441142567"/>
                              <w:lock w:val="sdtLocked"/>
                              <w:placeholder>
                                <w:docPart w:val="B9003F9E927B4D56AB0BE91075F0B983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0244B7" w:rsidRPr="000244B7">
                                <w:rPr>
                                  <w:noProof/>
                                  <w:spacing w:val="4"/>
                                  <w:sz w:val="15"/>
                                  <w:szCs w:val="15"/>
                                  <w:lang w:val="de-DE"/>
                                </w:rPr>
                                <w:br/>
                                <w:t>www.bosch.com</w:t>
                              </w:r>
                            </w:sdtContent>
                          </w:sdt>
                        </w:p>
                        <w:p w14:paraId="356CB354" w14:textId="77777777" w:rsidR="004B5AF7" w:rsidRPr="000244B7" w:rsidRDefault="004B5AF7">
                          <w:pPr>
                            <w:spacing w:line="227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25908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26D74" id="_x0000_t202" coordsize="21600,21600" o:spt="202" path="m,l,21600r21600,l21600,xe">
              <v:stroke joinstyle="miter"/>
              <v:path gradientshapeok="t" o:connecttype="rect"/>
            </v:shapetype>
            <v:shape id="marginale" o:spid="_x0000_s1028" type="#_x0000_t202" style="position:absolute;margin-left:79.2pt;margin-top:64.8pt;width:130.4pt;height:210.5pt;z-index:251721983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" filled="f" stroked="f">
              <v:textbox inset="0,0,20.4pt,0">
                <w:txbxContent>
                  <w:p w14:paraId="197A0DCC" w14:textId="77777777" w:rsidR="004B5AF7" w:rsidRDefault="004B5AF7">
                    <w:pPr>
                      <w:spacing w:after="1130" w:line="240" w:lineRule="exact"/>
                      <w:rPr>
                        <w:noProof/>
                        <w:spacing w:val="4"/>
                        <w:sz w:val="15"/>
                        <w:szCs w:val="15"/>
                      </w:rPr>
                    </w:pPr>
                  </w:p>
                  <w:p w14:paraId="7A6FFDE8" w14:textId="77777777" w:rsidR="004B5AF7" w:rsidRPr="000244B7" w:rsidRDefault="00E31163">
                    <w:pPr>
                      <w:spacing w:line="227" w:lineRule="exact"/>
                      <w:rPr>
                        <w:noProof/>
                        <w:spacing w:val="4"/>
                        <w:sz w:val="15"/>
                        <w:szCs w:val="15"/>
                        <w:lang w:val="de-DE"/>
                      </w:rPr>
                    </w:pPr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ompanyname"/>
                        <w:id w:val="-2097543344"/>
                        <w:lock w:val="sdtLocked"/>
                        <w:placeholder>
                          <w:docPart w:val="B9003F9E927B4D56AB0BE91075F0B983"/>
                        </w:placeholder>
                        <w15:appearance w15:val="hidden"/>
                      </w:sdtPr>
                      <w:sdtEndPr/>
                      <w:sdtContent>
                        <w:r w:rsidR="000244B7" w:rsidRPr="000244B7">
                          <w:rPr>
                            <w:noProof/>
                            <w:spacing w:val="4"/>
                            <w:sz w:val="15"/>
                            <w:szCs w:val="15"/>
                            <w:lang w:val="de-DE"/>
                          </w:rPr>
                          <w:br/>
                          <w:t>Robert Bosch GmbH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pyaddress"/>
                        <w:id w:val="-657852839"/>
                        <w:lock w:val="sdtLocked"/>
                        <w:placeholder>
                          <w:docPart w:val="B9003F9E927B4D56AB0BE91075F0B983"/>
                        </w:placeholder>
                        <w15:appearance w15:val="hidden"/>
                      </w:sdtPr>
                      <w:sdtEndPr/>
                      <w:sdtContent>
                        <w:r w:rsidR="000244B7" w:rsidRPr="000244B7">
                          <w:rPr>
                            <w:noProof/>
                            <w:spacing w:val="4"/>
                            <w:sz w:val="15"/>
                            <w:szCs w:val="15"/>
                            <w:lang w:val="de-DE"/>
                          </w:rPr>
                          <w:br/>
                          <w:t>Postfach 30 02 20</w:t>
                        </w:r>
                        <w:r w:rsidR="000244B7" w:rsidRPr="000244B7">
                          <w:rPr>
                            <w:noProof/>
                            <w:spacing w:val="4"/>
                            <w:sz w:val="15"/>
                            <w:szCs w:val="15"/>
                            <w:lang w:val="de-DE"/>
                          </w:rPr>
                          <w:br/>
                          <w:t>70442 Stuttgart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addressvisitor_wrd"/>
                        <w:id w:val="257801164"/>
                        <w:lock w:val="sdtLocked"/>
                        <w:placeholder>
                          <w:docPart w:val="B9003F9E927B4D56AB0BE91075F0B983"/>
                        </w:placeholder>
                        <w15:appearance w15:val="hidden"/>
                      </w:sdtPr>
                      <w:sdtEndPr/>
                      <w:sdtContent>
                        <w:r w:rsidR="000244B7" w:rsidRPr="000244B7">
                          <w:rPr>
                            <w:noProof/>
                            <w:spacing w:val="4"/>
                            <w:sz w:val="15"/>
                            <w:szCs w:val="15"/>
                            <w:lang w:val="de-DE"/>
                          </w:rPr>
                          <w:br/>
                          <w:t>Visitor:</w:t>
                        </w:r>
                        <w:r w:rsidR="000244B7" w:rsidRPr="000244B7">
                          <w:rPr>
                            <w:noProof/>
                            <w:spacing w:val="4"/>
                            <w:sz w:val="15"/>
                            <w:szCs w:val="15"/>
                            <w:lang w:val="de-DE"/>
                          </w:rPr>
                          <w:br/>
                          <w:t>Wernerstraße 51</w:t>
                        </w:r>
                        <w:r w:rsidR="000244B7" w:rsidRPr="000244B7">
                          <w:rPr>
                            <w:noProof/>
                            <w:spacing w:val="4"/>
                            <w:sz w:val="15"/>
                            <w:szCs w:val="15"/>
                            <w:lang w:val="de-DE"/>
                          </w:rPr>
                          <w:br/>
                          <w:t>70469 Stuttgart-Feuerbach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ompanyphone"/>
                        <w:id w:val="-194229114"/>
                        <w:lock w:val="sdtLocked"/>
                        <w:placeholder>
                          <w:docPart w:val="B9003F9E927B4D56AB0BE91075F0B983"/>
                        </w:placeholder>
                        <w15:appearance w15:val="hidden"/>
                      </w:sdtPr>
                      <w:sdtEndPr/>
                      <w:sdtContent>
                        <w:r w:rsidR="000244B7" w:rsidRPr="000244B7">
                          <w:rPr>
                            <w:noProof/>
                            <w:spacing w:val="4"/>
                            <w:sz w:val="15"/>
                            <w:szCs w:val="15"/>
                            <w:lang w:val="de-DE"/>
                          </w:rPr>
                          <w:br/>
                          <w:t>Tel +49 711 811-0</w:t>
                        </w:r>
                      </w:sdtContent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companyfax"/>
                        <w:id w:val="-32899571"/>
                        <w:lock w:val="sdtLocked"/>
                        <w:placeholder>
                          <w:docPart w:val="B9003F9E927B4D56AB0BE91075F0B983"/>
                        </w:placeholder>
                        <w15:appearance w15:val="hidden"/>
                      </w:sdtPr>
                      <w:sdtEndPr/>
                      <w:sdtContent/>
                    </w:sdt>
                    <w:sdt>
                      <w:sdtPr>
                        <w:rPr>
                          <w:noProof/>
                          <w:spacing w:val="4"/>
                          <w:sz w:val="15"/>
                          <w:szCs w:val="15"/>
                        </w:rPr>
                        <w:alias w:val="Variable"/>
                        <w:tag w:val="internet"/>
                        <w:id w:val="-1441142567"/>
                        <w:lock w:val="sdtLocked"/>
                        <w:placeholder>
                          <w:docPart w:val="B9003F9E927B4D56AB0BE91075F0B983"/>
                        </w:placeholder>
                        <w15:appearance w15:val="hidden"/>
                      </w:sdtPr>
                      <w:sdtEndPr/>
                      <w:sdtContent>
                        <w:r w:rsidR="000244B7" w:rsidRPr="000244B7">
                          <w:rPr>
                            <w:noProof/>
                            <w:spacing w:val="4"/>
                            <w:sz w:val="15"/>
                            <w:szCs w:val="15"/>
                            <w:lang w:val="de-DE"/>
                          </w:rPr>
                          <w:br/>
                          <w:t>www.bosch.com</w:t>
                        </w:r>
                      </w:sdtContent>
                    </w:sdt>
                  </w:p>
                  <w:p w14:paraId="356CB354" w14:textId="77777777" w:rsidR="004B5AF7" w:rsidRPr="000244B7" w:rsidRDefault="004B5AF7">
                    <w:pPr>
                      <w:spacing w:line="227" w:lineRule="exact"/>
                      <w:rPr>
                        <w:noProof/>
                        <w:spacing w:val="4"/>
                        <w:sz w:val="15"/>
                        <w:szCs w:val="15"/>
                        <w:lang w:val="de-DE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143" behindDoc="0" locked="0" layoutInCell="1" allowOverlap="1" wp14:anchorId="3B827B3A" wp14:editId="17BE2921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13" name="pic_logo_bw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bms_bw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519" behindDoc="0" locked="0" layoutInCell="1" allowOverlap="1" wp14:anchorId="753C8E48" wp14:editId="2F2B624F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6" name="pic_logo_bw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junkers_bw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9680" behindDoc="0" locked="0" layoutInCell="1" allowOverlap="1" wp14:anchorId="2E6737CF" wp14:editId="48D4C223">
          <wp:simplePos x="0" y="0"/>
          <wp:positionH relativeFrom="page">
            <wp:posOffset>791845</wp:posOffset>
          </wp:positionH>
          <wp:positionV relativeFrom="page">
            <wp:posOffset>455295</wp:posOffset>
          </wp:positionV>
          <wp:extent cx="2042160" cy="359410"/>
          <wp:effectExtent l="0" t="0" r="0" b="2540"/>
          <wp:wrapNone/>
          <wp:docPr id="1" name="pic_logo_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unkers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7872" behindDoc="1" locked="0" layoutInCell="1" allowOverlap="1" wp14:anchorId="25288C90" wp14:editId="1FA52D9B">
          <wp:simplePos x="0" y="0"/>
          <wp:positionH relativeFrom="page">
            <wp:posOffset>5775960</wp:posOffset>
          </wp:positionH>
          <wp:positionV relativeFrom="page">
            <wp:posOffset>360045</wp:posOffset>
          </wp:positionV>
          <wp:extent cx="1426845" cy="416560"/>
          <wp:effectExtent l="0" t="0" r="0" b="2540"/>
          <wp:wrapNone/>
          <wp:docPr id="26" name="pic_logo_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ms_col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3547"/>
                  <a:stretch/>
                </pic:blipFill>
                <pic:spPr>
                  <a:xfrm>
                    <a:off x="0" y="0"/>
                    <a:ext cx="142684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2767" behindDoc="1" locked="0" layoutInCell="1" allowOverlap="1" wp14:anchorId="1ED35D1E" wp14:editId="2DA7F827">
          <wp:simplePos x="0" y="0"/>
          <wp:positionH relativeFrom="page">
            <wp:posOffset>5690235</wp:posOffset>
          </wp:positionH>
          <wp:positionV relativeFrom="page">
            <wp:posOffset>360045</wp:posOffset>
          </wp:positionV>
          <wp:extent cx="1511935" cy="370205"/>
          <wp:effectExtent l="0" t="0" r="0" b="0"/>
          <wp:wrapNone/>
          <wp:docPr id="15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elm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0464" behindDoc="1" locked="0" layoutInCell="1" allowOverlap="1" wp14:anchorId="1FE7C91C" wp14:editId="1A1B01F4">
          <wp:simplePos x="0" y="0"/>
          <wp:positionH relativeFrom="page">
            <wp:posOffset>5917565</wp:posOffset>
          </wp:positionH>
          <wp:positionV relativeFrom="page">
            <wp:posOffset>360045</wp:posOffset>
          </wp:positionV>
          <wp:extent cx="1280795" cy="444500"/>
          <wp:effectExtent l="0" t="0" r="0" b="0"/>
          <wp:wrapNone/>
          <wp:docPr id="16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moehwald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263" behindDoc="0" locked="0" layoutInCell="1" allowOverlap="1" wp14:anchorId="1926ABC2" wp14:editId="7B97FB34">
          <wp:simplePos x="0" y="0"/>
          <wp:positionH relativeFrom="page">
            <wp:posOffset>5919470</wp:posOffset>
          </wp:positionH>
          <wp:positionV relativeFrom="page">
            <wp:posOffset>361950</wp:posOffset>
          </wp:positionV>
          <wp:extent cx="1280795" cy="476885"/>
          <wp:effectExtent l="0" t="0" r="0" b="0"/>
          <wp:wrapNone/>
          <wp:docPr id="11" name="pic_logo_fi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kil_co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92032" behindDoc="0" locked="0" layoutInCell="1" allowOverlap="1" wp14:anchorId="108CEFE8" wp14:editId="09DC4E0F">
          <wp:simplePos x="0" y="0"/>
          <wp:positionH relativeFrom="page">
            <wp:posOffset>5922645</wp:posOffset>
          </wp:positionH>
          <wp:positionV relativeFrom="page">
            <wp:posOffset>361741</wp:posOffset>
          </wp:positionV>
          <wp:extent cx="1277620" cy="466090"/>
          <wp:effectExtent l="0" t="0" r="0" b="0"/>
          <wp:wrapSquare wrapText="bothSides"/>
          <wp:docPr id="10" name="pic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bosch_c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" t="3064" r="-24973" b="-12615"/>
                  <a:stretch/>
                </pic:blipFill>
                <pic:spPr bwMode="auto">
                  <a:xfrm>
                    <a:off x="0" y="0"/>
                    <a:ext cx="127762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3AB4075" wp14:editId="3BD4AC62">
          <wp:simplePos x="0" y="0"/>
          <wp:positionH relativeFrom="page">
            <wp:posOffset>5885234</wp:posOffset>
          </wp:positionH>
          <wp:positionV relativeFrom="page">
            <wp:posOffset>360045</wp:posOffset>
          </wp:positionV>
          <wp:extent cx="1320165" cy="370205"/>
          <wp:effectExtent l="0" t="0" r="0" b="0"/>
          <wp:wrapSquare wrapText="bothSides"/>
          <wp:docPr id="4" name="pic_logo_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osch_bw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2" t="-44616" r="-20950" b="-50"/>
                  <a:stretch/>
                </pic:blipFill>
                <pic:spPr bwMode="auto">
                  <a:xfrm>
                    <a:off x="0" y="0"/>
                    <a:ext cx="1320165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68E60A4F" wp14:editId="5C266951">
          <wp:simplePos x="0" y="0"/>
          <wp:positionH relativeFrom="page">
            <wp:posOffset>5398851</wp:posOffset>
          </wp:positionH>
          <wp:positionV relativeFrom="page">
            <wp:posOffset>411480</wp:posOffset>
          </wp:positionV>
          <wp:extent cx="348615" cy="359410"/>
          <wp:effectExtent l="0" t="0" r="0" b="2540"/>
          <wp:wrapSquare wrapText="bothSides"/>
          <wp:docPr id="3" name="pic_logo_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osch_anker_co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0"/>
                  <a:stretch/>
                </pic:blipFill>
                <pic:spPr bwMode="auto">
                  <a:xfrm>
                    <a:off x="0" y="0"/>
                    <a:ext cx="34861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86912" behindDoc="1" locked="0" layoutInCell="1" allowOverlap="1" wp14:anchorId="48A3227D" wp14:editId="356EFBFD">
              <wp:simplePos x="0" y="0"/>
              <wp:positionH relativeFrom="page">
                <wp:posOffset>802640</wp:posOffset>
              </wp:positionH>
              <wp:positionV relativeFrom="page">
                <wp:posOffset>454025</wp:posOffset>
              </wp:positionV>
              <wp:extent cx="4410710" cy="644525"/>
              <wp:effectExtent l="0" t="0" r="8890" b="3175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71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87293" w14:textId="77777777" w:rsidR="004B5AF7" w:rsidRDefault="004B5AF7">
                          <w:pPr>
                            <w:rPr>
                              <w:noProof/>
                              <w:spacing w:val="8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3227D" id="_x0000_s1029" type="#_x0000_t202" style="position:absolute;margin-left:63.2pt;margin-top:35.75pt;width:347.3pt;height:50.7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" filled="f" stroked="f">
              <v:textbox inset="0,0,0,0">
                <w:txbxContent>
                  <w:p w14:paraId="79387293" w14:textId="77777777" w:rsidR="004B5AF7" w:rsidRDefault="004B5AF7">
                    <w:pPr>
                      <w:rPr>
                        <w:noProof/>
                        <w:spacing w:val="8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38A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12C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806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62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76E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EC0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07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92C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B05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47A1C"/>
    <w:multiLevelType w:val="hybridMultilevel"/>
    <w:tmpl w:val="05D89B7A"/>
    <w:lvl w:ilvl="0" w:tplc="C638F4CE">
      <w:start w:val="1"/>
      <w:numFmt w:val="decimal"/>
      <w:lvlText w:val="1.1.1.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67A2E"/>
    <w:multiLevelType w:val="multilevel"/>
    <w:tmpl w:val="BA80481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2" w15:restartNumberingAfterBreak="0">
    <w:nsid w:val="19D77742"/>
    <w:multiLevelType w:val="hybridMultilevel"/>
    <w:tmpl w:val="9B186D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3E5A06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D7959"/>
    <w:multiLevelType w:val="hybridMultilevel"/>
    <w:tmpl w:val="C8CCD55E"/>
    <w:lvl w:ilvl="0" w:tplc="6A804A54">
      <w:start w:val="1"/>
      <w:numFmt w:val="decimal"/>
      <w:lvlText w:val="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514FA"/>
    <w:multiLevelType w:val="hybridMultilevel"/>
    <w:tmpl w:val="E4EE44D4"/>
    <w:lvl w:ilvl="0" w:tplc="5FEC7F6C">
      <w:start w:val="1"/>
      <w:numFmt w:val="decimal"/>
      <w:lvlText w:val="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E0B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333B35"/>
    <w:multiLevelType w:val="hybridMultilevel"/>
    <w:tmpl w:val="6DB66AFA"/>
    <w:lvl w:ilvl="0" w:tplc="40625EF6">
      <w:numFmt w:val="bullet"/>
      <w:lvlText w:val="-"/>
      <w:lvlJc w:val="left"/>
      <w:pPr>
        <w:ind w:left="720" w:hanging="360"/>
      </w:pPr>
      <w:rPr>
        <w:rFonts w:ascii="Bosch Office Sans" w:eastAsia="Bosch Office Sans" w:hAnsi="Bosch Office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0763A"/>
    <w:multiLevelType w:val="hybridMultilevel"/>
    <w:tmpl w:val="5A8E8362"/>
    <w:lvl w:ilvl="0" w:tplc="8BC46208">
      <w:start w:val="1"/>
      <w:numFmt w:val="decimal"/>
      <w:lvlText w:val="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2A4A"/>
    <w:multiLevelType w:val="hybridMultilevel"/>
    <w:tmpl w:val="BCDA88A4"/>
    <w:lvl w:ilvl="0" w:tplc="54CED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762A1"/>
    <w:multiLevelType w:val="hybridMultilevel"/>
    <w:tmpl w:val="4E10282A"/>
    <w:lvl w:ilvl="0" w:tplc="02829570">
      <w:start w:val="1"/>
      <w:numFmt w:val="decimal"/>
      <w:lvlText w:val="1.1.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5115E"/>
    <w:multiLevelType w:val="hybridMultilevel"/>
    <w:tmpl w:val="A19A0C6C"/>
    <w:lvl w:ilvl="0" w:tplc="373431CA">
      <w:start w:val="1"/>
      <w:numFmt w:val="decimal"/>
      <w:lvlText w:val="1.1.1.1.1.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902A4"/>
    <w:multiLevelType w:val="hybridMultilevel"/>
    <w:tmpl w:val="F13E60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C4ED0"/>
    <w:multiLevelType w:val="multilevel"/>
    <w:tmpl w:val="6CA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61A13"/>
    <w:multiLevelType w:val="hybridMultilevel"/>
    <w:tmpl w:val="ADDAFA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7"/>
  </w:num>
  <w:num w:numId="5">
    <w:abstractNumId w:val="13"/>
  </w:num>
  <w:num w:numId="6">
    <w:abstractNumId w:val="14"/>
  </w:num>
  <w:num w:numId="7">
    <w:abstractNumId w:val="20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  <w:num w:numId="31">
    <w:abstractNumId w:val="1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2"/>
  </w:num>
  <w:num w:numId="35">
    <w:abstractNumId w:val="23"/>
  </w:num>
  <w:num w:numId="3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Yanyan (C/TXR)">
    <w15:presenceInfo w15:providerId="AD" w15:userId="S::way1sgh@bosch.com::0c877074-f15b-4082-a6e0-0539ca5edd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LCOMPANYNAME" w:val="bosch"/>
    <w:docVar w:name="MLFUNCTIONS" w:val="mlInsertAddress=Adresse einfügen|mlMailMergeWizard=Seriendruckassistent|mlPrintOnLogoPaper=Auf Logopapier drucken|mlPrintOnBlankPaper=Auf Blankopapier drucken"/>
    <w:docVar w:name="MLLANGUAGE" w:val="eng"/>
    <w:docVar w:name="MLLOADMACRO" w:val="RibbonControl.dotm|MLCustom.dotm"/>
    <w:docVar w:name="MLPRINTOPTION" w:val="bw"/>
    <w:docVar w:name="MLTEMPLATEVERSION" w:val="1.0"/>
    <w:docVar w:name="SAXMLTEMPLATE" w:val="RBOEXT00"/>
    <w:docVar w:name="SHOWMLFILENAME" w:val="false"/>
  </w:docVars>
  <w:rsids>
    <w:rsidRoot w:val="00105FD4"/>
    <w:rsid w:val="00014E4C"/>
    <w:rsid w:val="00023D76"/>
    <w:rsid w:val="000244B7"/>
    <w:rsid w:val="00095E07"/>
    <w:rsid w:val="000C654C"/>
    <w:rsid w:val="00102442"/>
    <w:rsid w:val="00104EA7"/>
    <w:rsid w:val="00105FD4"/>
    <w:rsid w:val="0011429F"/>
    <w:rsid w:val="001335C2"/>
    <w:rsid w:val="001A0FE2"/>
    <w:rsid w:val="001D14E6"/>
    <w:rsid w:val="00206F7C"/>
    <w:rsid w:val="003B1152"/>
    <w:rsid w:val="00405A5D"/>
    <w:rsid w:val="00420706"/>
    <w:rsid w:val="00423B71"/>
    <w:rsid w:val="004B5AF7"/>
    <w:rsid w:val="00510060"/>
    <w:rsid w:val="005B3F27"/>
    <w:rsid w:val="00615A30"/>
    <w:rsid w:val="00646292"/>
    <w:rsid w:val="00697B25"/>
    <w:rsid w:val="006D2545"/>
    <w:rsid w:val="007945E5"/>
    <w:rsid w:val="007E2897"/>
    <w:rsid w:val="00813FAC"/>
    <w:rsid w:val="0095562A"/>
    <w:rsid w:val="00973AD7"/>
    <w:rsid w:val="009C12EA"/>
    <w:rsid w:val="009C3E3D"/>
    <w:rsid w:val="009F2556"/>
    <w:rsid w:val="00A2032D"/>
    <w:rsid w:val="00AA065D"/>
    <w:rsid w:val="00AA260E"/>
    <w:rsid w:val="00B35E52"/>
    <w:rsid w:val="00B37E23"/>
    <w:rsid w:val="00BA3E65"/>
    <w:rsid w:val="00BA6388"/>
    <w:rsid w:val="00C0242D"/>
    <w:rsid w:val="00C35F44"/>
    <w:rsid w:val="00C82FDB"/>
    <w:rsid w:val="00CF2E28"/>
    <w:rsid w:val="00D13E95"/>
    <w:rsid w:val="00D30EEA"/>
    <w:rsid w:val="00D47F9F"/>
    <w:rsid w:val="00E26B7C"/>
    <w:rsid w:val="00E31163"/>
    <w:rsid w:val="00E63C27"/>
    <w:rsid w:val="00F103FA"/>
    <w:rsid w:val="00F276BA"/>
    <w:rsid w:val="00F34C61"/>
    <w:rsid w:val="00FC5550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F07EE"/>
  <w15:chartTrackingRefBased/>
  <w15:docId w15:val="{31B135BD-70E7-49BA-8CA3-F3F68844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0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1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95" w:lineRule="atLeast"/>
    </w:pPr>
    <w:rPr>
      <w:rFonts w:ascii="Bosch Office Sans" w:hAnsi="Bosch Office Sans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3"/>
      </w:numPr>
      <w:tabs>
        <w:tab w:val="clear" w:pos="360"/>
        <w:tab w:val="left" w:pos="792"/>
      </w:tabs>
      <w:spacing w:before="240" w:after="60"/>
      <w:ind w:left="792" w:hanging="792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3"/>
      </w:numPr>
      <w:tabs>
        <w:tab w:val="clear" w:pos="720"/>
        <w:tab w:val="left" w:pos="936"/>
      </w:tabs>
      <w:spacing w:before="240" w:after="60"/>
      <w:ind w:left="936" w:hanging="936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3"/>
      </w:numPr>
      <w:tabs>
        <w:tab w:val="clear" w:pos="794"/>
        <w:tab w:val="left" w:pos="1080"/>
      </w:tabs>
      <w:spacing w:before="240" w:after="60"/>
      <w:ind w:left="1080" w:hanging="1080"/>
      <w:outlineLvl w:val="2"/>
    </w:pPr>
    <w:rPr>
      <w:b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3"/>
      </w:numPr>
      <w:spacing w:before="240" w:after="60"/>
      <w:ind w:hanging="1224"/>
      <w:outlineLvl w:val="3"/>
    </w:pPr>
    <w:rPr>
      <w:b/>
      <w:bCs/>
      <w:sz w:val="26"/>
      <w:szCs w:val="24"/>
    </w:rPr>
  </w:style>
  <w:style w:type="paragraph" w:styleId="berschrift5">
    <w:name w:val="heading 5"/>
    <w:basedOn w:val="Standard"/>
    <w:next w:val="Standard"/>
    <w:link w:val="berschrift5Zchn"/>
    <w:qFormat/>
    <w:pPr>
      <w:keepNext/>
      <w:numPr>
        <w:ilvl w:val="4"/>
        <w:numId w:val="3"/>
      </w:numPr>
      <w:spacing w:before="240" w:after="60"/>
      <w:ind w:hanging="1368"/>
      <w:outlineLvl w:val="4"/>
    </w:pPr>
    <w:rPr>
      <w:b/>
      <w:bCs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3"/>
      </w:numPr>
      <w:spacing w:before="240" w:after="60"/>
      <w:ind w:hanging="1512"/>
      <w:outlineLvl w:val="5"/>
    </w:pPr>
    <w:rPr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numPr>
        <w:ilvl w:val="6"/>
        <w:numId w:val="3"/>
      </w:numPr>
      <w:spacing w:before="240" w:after="60"/>
      <w:ind w:hanging="1656"/>
      <w:outlineLvl w:val="6"/>
    </w:pPr>
    <w:rPr>
      <w:bCs/>
      <w:szCs w:val="18"/>
    </w:rPr>
  </w:style>
  <w:style w:type="paragraph" w:styleId="berschrift8">
    <w:name w:val="heading 8"/>
    <w:basedOn w:val="Standard"/>
    <w:next w:val="Standard"/>
    <w:link w:val="berschrift8Zchn"/>
    <w:qFormat/>
    <w:pPr>
      <w:keepNext/>
      <w:numPr>
        <w:ilvl w:val="7"/>
        <w:numId w:val="3"/>
      </w:numPr>
      <w:spacing w:before="240" w:after="60"/>
      <w:ind w:hanging="1800"/>
      <w:outlineLvl w:val="7"/>
    </w:pPr>
    <w:rPr>
      <w:bCs/>
      <w:i/>
      <w:szCs w:val="16"/>
    </w:rPr>
  </w:style>
  <w:style w:type="paragraph" w:styleId="berschrift9">
    <w:name w:val="heading 9"/>
    <w:basedOn w:val="Standard"/>
    <w:next w:val="Standard"/>
    <w:link w:val="berschrift9Zchn"/>
    <w:qFormat/>
    <w:pPr>
      <w:keepNext/>
      <w:numPr>
        <w:ilvl w:val="8"/>
        <w:numId w:val="3"/>
      </w:numPr>
      <w:spacing w:before="240" w:after="60"/>
      <w:ind w:hanging="1944"/>
      <w:outlineLvl w:val="8"/>
    </w:pPr>
    <w:rPr>
      <w:bCs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Bosch Office Sans" w:hAnsi="Bosch Office Sans" w:cs="Arial"/>
      <w:b/>
      <w:bCs/>
      <w:kern w:val="32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rPr>
      <w:rFonts w:ascii="Bosch Office Sans" w:hAnsi="Bosch Office Sans" w:cs="Arial"/>
      <w:b/>
      <w:bCs/>
      <w:i/>
      <w:iCs/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rPr>
      <w:rFonts w:ascii="Bosch Office Sans" w:hAnsi="Bosch Office Sans" w:cs="Arial"/>
      <w:b/>
      <w:bCs/>
      <w:sz w:val="28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rPr>
      <w:rFonts w:ascii="Bosch Office Sans" w:hAnsi="Bosch Office Sans" w:cs="Arial"/>
      <w:b/>
      <w:bCs/>
      <w:sz w:val="26"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rPr>
      <w:rFonts w:ascii="Bosch Office Sans" w:hAnsi="Bosch Office Sans" w:cs="Arial"/>
      <w:b/>
      <w:bCs/>
      <w:i/>
      <w:sz w:val="26"/>
      <w:szCs w:val="22"/>
      <w:lang w:val="en-GB"/>
    </w:rPr>
  </w:style>
  <w:style w:type="character" w:customStyle="1" w:styleId="berschrift6Zchn">
    <w:name w:val="Überschrift 6 Zchn"/>
    <w:basedOn w:val="Absatz-Standardschriftart"/>
    <w:link w:val="berschrift6"/>
    <w:rPr>
      <w:rFonts w:ascii="Bosch Office Sans" w:hAnsi="Bosch Office Sans" w:cs="Arial"/>
      <w:b/>
      <w:bCs/>
      <w:sz w:val="22"/>
      <w:lang w:val="en-GB"/>
    </w:rPr>
  </w:style>
  <w:style w:type="character" w:customStyle="1" w:styleId="berschrift7Zchn">
    <w:name w:val="Überschrift 7 Zchn"/>
    <w:basedOn w:val="Absatz-Standardschriftart"/>
    <w:link w:val="berschrift7"/>
    <w:rPr>
      <w:rFonts w:ascii="Bosch Office Sans" w:hAnsi="Bosch Office Sans" w:cs="Arial"/>
      <w:bCs/>
      <w:sz w:val="22"/>
      <w:szCs w:val="18"/>
      <w:lang w:val="en-GB"/>
    </w:rPr>
  </w:style>
  <w:style w:type="character" w:customStyle="1" w:styleId="berschrift8Zchn">
    <w:name w:val="Überschrift 8 Zchn"/>
    <w:basedOn w:val="Absatz-Standardschriftart"/>
    <w:link w:val="berschrift8"/>
    <w:rPr>
      <w:rFonts w:ascii="Bosch Office Sans" w:hAnsi="Bosch Office Sans" w:cs="Arial"/>
      <w:bCs/>
      <w:i/>
      <w:sz w:val="22"/>
      <w:szCs w:val="16"/>
      <w:lang w:val="en-GB"/>
    </w:rPr>
  </w:style>
  <w:style w:type="character" w:customStyle="1" w:styleId="berschrift9Zchn">
    <w:name w:val="Überschrift 9 Zchn"/>
    <w:basedOn w:val="Absatz-Standardschriftart"/>
    <w:link w:val="berschrift9"/>
    <w:rPr>
      <w:rFonts w:ascii="Bosch Office Sans" w:hAnsi="Bosch Office Sans" w:cs="Arial"/>
      <w:bCs/>
      <w:sz w:val="22"/>
      <w:szCs w:val="14"/>
      <w:lang w:val="en-GB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Bosch Office Sans" w:hAnsi="Bosch Office Sans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Bosch Office Sans" w:hAnsi="Bosch Office Sans" w:cs="Arial"/>
      <w:sz w:val="22"/>
      <w:szCs w:val="22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Subjectpage2">
    <w:name w:val="Subject page2"/>
    <w:basedOn w:val="Absatz-Standardschriftart"/>
    <w:uiPriority w:val="1"/>
    <w:unhideWhenUsed/>
    <w:rPr>
      <w:rFonts w:asciiTheme="minorHAnsi" w:hAnsiTheme="minorHAnsi"/>
      <w:sz w:val="15"/>
    </w:rPr>
  </w:style>
  <w:style w:type="paragraph" w:styleId="Listenabsatz">
    <w:name w:val="List Paragraph"/>
    <w:basedOn w:val="Standard"/>
    <w:uiPriority w:val="34"/>
    <w:qFormat/>
    <w:rsid w:val="000244B7"/>
    <w:pPr>
      <w:ind w:left="720"/>
      <w:contextualSpacing/>
    </w:pPr>
    <w:rPr>
      <w:rFonts w:eastAsia="Times New Roman" w:cs="Times New Roman"/>
      <w:szCs w:val="20"/>
      <w:lang w:eastAsia="en-US"/>
    </w:rPr>
  </w:style>
  <w:style w:type="character" w:styleId="Hervorhebung">
    <w:name w:val="Emphasis"/>
    <w:basedOn w:val="Absatz-Standardschriftart"/>
    <w:uiPriority w:val="20"/>
    <w:qFormat/>
    <w:rsid w:val="007945E5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rsid w:val="009C12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C12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2EA"/>
    <w:rPr>
      <w:rFonts w:ascii="Bosch Office Sans" w:hAnsi="Bosch Office 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C12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2EA"/>
    <w:rPr>
      <w:rFonts w:ascii="Bosch Office Sans" w:hAnsi="Bosch Office Sans"/>
      <w:b/>
      <w:bCs/>
    </w:rPr>
  </w:style>
  <w:style w:type="paragraph" w:styleId="StandardWeb">
    <w:name w:val="Normal (Web)"/>
    <w:basedOn w:val="Standard"/>
    <w:uiPriority w:val="99"/>
    <w:rsid w:val="00D30EEA"/>
    <w:rPr>
      <w:rFonts w:eastAsia="Times New Roman" w:cs="Times New Roman"/>
      <w:szCs w:val="24"/>
      <w:lang w:eastAsia="en-US"/>
    </w:rPr>
  </w:style>
  <w:style w:type="character" w:styleId="Hyperlink">
    <w:name w:val="Hyperlink"/>
    <w:basedOn w:val="Absatz-Standardschriftart"/>
    <w:rsid w:val="00D30EEA"/>
    <w:rPr>
      <w:color w:val="738CB4" w:themeColor="hyperlink"/>
      <w:u w:val="single"/>
    </w:rPr>
  </w:style>
  <w:style w:type="paragraph" w:styleId="berarbeitung">
    <w:name w:val="Revision"/>
    <w:hidden/>
    <w:uiPriority w:val="99"/>
    <w:semiHidden/>
    <w:rsid w:val="00014E4C"/>
    <w:rPr>
      <w:rFonts w:ascii="Bosch Office Sans" w:hAnsi="Bosch Office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gov.uk/government/publications/introduction-of-plastic-packaging-tax-from-april-2022/introduction-of-plastic-packaging-tax-2021" TargetMode="External"/><Relationship Id="rId18" Type="http://schemas.openxmlformats.org/officeDocument/2006/relationships/hyperlink" Target="https://www.gov.uk/guidance/record-keeping-and-accounts-for-plastic-packaging-ta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uidance/examples-of-tests-and-calculations-for-plastic-packaging-tax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ov.uk/guidance/check-if-you-need-to-register-for-plastic-packaging-ta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claim-a-credit-or-defer-paying-plastic-packaging-tax" TargetMode="External"/><Relationship Id="rId20" Type="http://schemas.openxmlformats.org/officeDocument/2006/relationships/hyperlink" Target="https://www.gov.uk/guidance/how-to-work-out-the-weight-of-packaging-for-plastic-packaging-ta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gov.uk/guidance/check-if-you-need-to-register-for-plastic-packaging-tax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uidance/work-out-which-packaging-is-subject-to-plastic-packaging-tax" TargetMode="External"/><Relationship Id="rId23" Type="http://schemas.openxmlformats.org/officeDocument/2006/relationships/hyperlink" Target="https://www.gov.uk/guidance/check-which-plastic-packaging-is-exempt-from-plastic-packaging-tax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gov.uk/guidance/work-out-which-packaging-is-subject-to-plastic-packaging-tax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guidance/examples-of-tests-and-calculations-for-plastic-packaging-tax" TargetMode="External"/><Relationship Id="rId22" Type="http://schemas.openxmlformats.org/officeDocument/2006/relationships/hyperlink" Target="https://www.gov.uk/guidance/record-keeping-and-accounts-for-plastic-packaging-tax" TargetMode="External"/><Relationship Id="rId27" Type="http://schemas.openxmlformats.org/officeDocument/2006/relationships/header" Target="header2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r1sh\AppData\Local\s.a.x.%20Software%20GmbH\MasterLayout\cache\template\RBOEXT00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A1778488FD4CF5A1CE4EBC9CB2A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D343B-CDC5-42D0-94FA-CF4CAA524FD8}"/>
      </w:docPartPr>
      <w:docPartBody>
        <w:p w:rsidR="00746374" w:rsidRDefault="00746374">
          <w:pPr>
            <w:pStyle w:val="27A1778488FD4CF5A1CE4EBC9CB2ACB2"/>
          </w:pPr>
          <w:r>
            <w:rPr>
              <w:highlight w:val="lightGray"/>
            </w:rPr>
            <w:t>$plh_addressee$</w:t>
          </w:r>
        </w:p>
      </w:docPartBody>
    </w:docPart>
    <w:docPart>
      <w:docPartPr>
        <w:name w:val="B9003F9E927B4D56AB0BE91075F0B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3D548-0EED-42DC-BAEA-7A35A748DF0E}"/>
      </w:docPartPr>
      <w:docPartBody>
        <w:p w:rsidR="00746374" w:rsidRDefault="00746374"/>
      </w:docPartBody>
    </w:docPart>
    <w:docPart>
      <w:docPartPr>
        <w:name w:val="A0CF6337AF7142FC9030CB1DC3F5F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BBE6B-AFDE-4805-A2C3-F6037FFF364E}"/>
      </w:docPartPr>
      <w:docPartBody>
        <w:p w:rsidR="00746374" w:rsidRDefault="00746374"/>
      </w:docPartBody>
    </w:docPart>
    <w:docPart>
      <w:docPartPr>
        <w:name w:val="6BD13C1A5DF04305BFE8E2CD42F57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45849-BEB7-461D-992B-A8AF7E2B933D}"/>
      </w:docPartPr>
      <w:docPartBody>
        <w:p w:rsidR="00746374" w:rsidRDefault="00746374">
          <w:pPr>
            <w:pStyle w:val="6BD13C1A5DF04305BFE8E2CD42F57CB2"/>
          </w:pPr>
          <w:r>
            <w:rPr>
              <w:b/>
              <w:highlight w:val="lightGray"/>
            </w:rPr>
            <w:t>$plh_additionalnote$</w:t>
          </w:r>
        </w:p>
      </w:docPartBody>
    </w:docPart>
    <w:docPart>
      <w:docPartPr>
        <w:name w:val="AE3FC1498FB647329219D32CA28E6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96DC7-8D7D-4D57-9170-2D7961CA357B}"/>
      </w:docPartPr>
      <w:docPartBody>
        <w:p w:rsidR="00477A1A" w:rsidRDefault="00477A1A"/>
      </w:docPartBody>
    </w:docPart>
    <w:docPart>
      <w:docPartPr>
        <w:name w:val="7E2C17B02A974F04AA41E04E63972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C01BE-5A46-4B28-B34B-5B04DB6EA1A9}"/>
      </w:docPartPr>
      <w:docPartBody>
        <w:p w:rsidR="00477A1A" w:rsidRDefault="00477A1A"/>
      </w:docPartBody>
    </w:docPart>
    <w:docPart>
      <w:docPartPr>
        <w:name w:val="CB0FF7737D054F2187E118C1D10FE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F40FF-C37D-4D9E-9806-10BDF23E3B89}"/>
      </w:docPartPr>
      <w:docPartBody>
        <w:p w:rsidR="00477A1A" w:rsidRDefault="00477A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74"/>
    <w:rsid w:val="00260849"/>
    <w:rsid w:val="004050FB"/>
    <w:rsid w:val="00477A1A"/>
    <w:rsid w:val="00746374"/>
    <w:rsid w:val="00784972"/>
    <w:rsid w:val="00C5277B"/>
    <w:rsid w:val="00CE5F60"/>
    <w:rsid w:val="00D733A8"/>
    <w:rsid w:val="00DA575E"/>
    <w:rsid w:val="00E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A1778488FD4CF5A1CE4EBC9CB2ACB2">
    <w:name w:val="27A1778488FD4CF5A1CE4EBC9CB2ACB2"/>
  </w:style>
  <w:style w:type="paragraph" w:customStyle="1" w:styleId="6BD13C1A5DF04305BFE8E2CD42F57CB2">
    <w:name w:val="6BD13C1A5DF04305BFE8E2CD42F57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osch NG">
  <a:themeElements>
    <a:clrScheme name="Bosch Blau">
      <a:dk1>
        <a:sysClr val="windowText" lastClr="000000"/>
      </a:dk1>
      <a:lt1>
        <a:sysClr val="window" lastClr="FFFFFF"/>
      </a:lt1>
      <a:dk2>
        <a:srgbClr val="424C58"/>
      </a:dk2>
      <a:lt2>
        <a:srgbClr val="B2B3B5"/>
      </a:lt2>
      <a:accent1>
        <a:srgbClr val="007BC0"/>
      </a:accent1>
      <a:accent2>
        <a:srgbClr val="004975"/>
      </a:accent2>
      <a:accent3>
        <a:srgbClr val="007BC0"/>
      </a:accent3>
      <a:accent4>
        <a:srgbClr val="004975"/>
      </a:accent4>
      <a:accent5>
        <a:srgbClr val="007BC0"/>
      </a:accent5>
      <a:accent6>
        <a:srgbClr val="004975"/>
      </a:accent6>
      <a:hlink>
        <a:srgbClr val="738CB4"/>
      </a:hlink>
      <a:folHlink>
        <a:srgbClr val="B0BBD0"/>
      </a:folHlink>
    </a:clrScheme>
    <a:fontScheme name="Bosch">
      <a:majorFont>
        <a:latin typeface="Bosch Office Sans"/>
        <a:ea typeface=""/>
        <a:cs typeface=""/>
      </a:majorFont>
      <a:minorFont>
        <a:latin typeface="Bosch Offic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osch Red 50">
      <a:srgbClr val="ED0007"/>
    </a:custClr>
    <a:custClr name="Bosch Purple 40">
      <a:srgbClr val="9E2896"/>
    </a:custClr>
    <a:custClr name="Bosch Purple 20">
      <a:srgbClr val="551151"/>
    </a:custClr>
    <a:custClr name="Bosch Blue 50">
      <a:srgbClr val="007BC0"/>
    </a:custClr>
    <a:custClr name="Bosch Blue 30">
      <a:srgbClr val="004975"/>
    </a:custClr>
    <a:custClr name="Bosch Turquoise 50">
      <a:srgbClr val="18837E"/>
    </a:custClr>
    <a:custClr name="Bosch Turquoise 30">
      <a:srgbClr val="0A4F4B"/>
    </a:custClr>
    <a:custClr name="Bosch Green 50">
      <a:srgbClr val="00884A"/>
    </a:custClr>
    <a:custClr name="Bosch Green 30">
      <a:srgbClr val="00512A"/>
    </a:custClr>
    <a:custClr name="Bosch Gray 50">
      <a:srgbClr val="71767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axML>
  <saxMLTemplate>RBOEXT00</saxMLTemplate>
  <Variablen>
    <Variable>
      <Name>dyn_date</Name>
      <OrgInhalt>24 $month_02$ 2022</OrgInhalt>
      <Wert>xx April 2022</Wert>
      <Platzhalter>False</Platzhalter>
      <DocDatenDialog>True</DocDatenDialog>
      <Label>Date:</Label>
      <FrageVar>False</FrageVar>
      <Prefix/>
      <Suffix/>
      <WegfallVar/>
      <MussFeld>False</MussFeld>
      <InDokument>True</InDokument>
      <Reihenfolge>1</Reihenfolge>
    </Variable>
    <Variable>
      <Name>subject</Name>
      <OrgInhalt/>
      <Wert/>
      <Platzhalter>False</Platzhalter>
      <DocDatenDialog>True</DocDatenDialog>
      <Label>Reference:</Label>
      <FrageVar>False</FrageVar>
      <Prefix/>
      <Suffix/>
      <MaxZeilen>3</MaxZeilen>
      <WegfallVar/>
      <MussFeld>False</MussFeld>
      <InDokument>True</InDokument>
      <Reihenfolge>2</Reihenfolge>
    </Variable>
    <Variable>
      <Name>additionalnote</Name>
      <OrgInhalt/>
      <Wert/>
      <Platzhalter>False</Platzhalter>
      <DocDatenDialog>True</DocDatenDialog>
      <Label>Additional note:</Label>
      <FrageVar>False</FrageVar>
      <Prefix/>
      <Suffix/>
      <WegfallVar/>
      <MussFeld>False</MussFeld>
      <InDokument>True</InDokument>
      <Reihenfolge>3</Reihenfolge>
    </Variable>
    <Variable>
      <Name>senderfull</Name>
      <OrgInhalt>$degree$Rainer FrankC/SCP+49 711 811-26950+49 711 811-7673Rainer.Frank2@de.bosch.com</OrgInhalt>
      <Wert>Name, department</Wert>
      <Platzhalter>False</Platzhalter>
      <DocDatenDialog>True</DocDatenDialog>
      <Label>Sender:</Label>
      <FrageVar>False</FrageVar>
      <Prefix/>
      <Suffix/>
      <MaxZeilen>3</MaxZeilen>
      <WegfallVar/>
      <MussFeld>False</MussFeld>
      <InDokument>True</InDokument>
      <Reihenfolge>4</Reihenfolge>
    </Variable>
    <Variable>
      <Name>openingsalutationchoice</Name>
      <OrgInhalt>Ladies and gentlemen,</OrgInhalt>
      <Wert>Ladies and gentlemen,</Wert>
      <Platzhalter>False</Platzhalter>
      <DocDatenDialog>True</DocDatenDialog>
      <Label>Salutation:</Label>
      <FrageVar>False</FrageVar>
      <Prefix/>
      <Suffix/>
      <WegfallVar/>
      <ComboBox>
        <Option>Ladies and gentlemen,</Option>
        <Option>Gentlemen</Option>
        <Option>Dear Mr.</Option>
        <Option>Dear Ms.</Option>
        <Option>Dear Mr. and Mrs.</Option>
        <Option>Dear</Option>
      </ComboBox>
      <MussFeld>False</MussFeld>
      <InDokument>True</InDokument>
      <Reihenfolge>5</Reihenfolge>
    </Variable>
  </Variablen>
</sa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sation-Topic xmlns="bca0bc44-19d1-4824-98a4-321de56310bf" xsi:nil="true"/>
    <LikesCount xmlns="http://schemas.microsoft.com/sharepoint/v3" xsi:nil="true"/>
    <Received xmlns="bca0bc44-19d1-4824-98a4-321de56310bf" xsi:nil="true"/>
    <Importance xmlns="bca0bc44-19d1-4824-98a4-321de56310bf" xsi:nil="true"/>
    <MessageClass xmlns="bca0bc44-19d1-4824-98a4-321de56310bf" xsi:nil="true"/>
    <TaxCatchAll xmlns="d17ace23-eabc-4995-8aad-8f967467ecac"/>
    <Conversation-Index xmlns="bca0bc44-19d1-4824-98a4-321de56310bf" xsi:nil="true"/>
    <Bcc xmlns="bca0bc44-19d1-4824-98a4-321de56310bf" xsi:nil="true"/>
    <Sensitivity xmlns="bca0bc44-19d1-4824-98a4-321de56310bf" xsi:nil="true"/>
    <To xmlns="bca0bc44-19d1-4824-98a4-321de56310bf" xsi:nil="true"/>
    <Reply-To xmlns="bca0bc44-19d1-4824-98a4-321de56310bf" xsi:nil="true"/>
    <In-Reply-To xmlns="bca0bc44-19d1-4824-98a4-321de56310bf" xsi:nil="true"/>
    <MailPreviewData xmlns="bca0bc44-19d1-4824-98a4-321de56310bf" xsi:nil="true"/>
    <LikedBy xmlns="http://schemas.microsoft.com/sharepoint/v3">
      <UserInfo>
        <DisplayName/>
        <AccountId xsi:nil="true"/>
        <AccountType/>
      </UserInfo>
    </LikedBy>
    <Date1 xmlns="bca0bc44-19d1-4824-98a4-321de56310bf" xsi:nil="true"/>
    <Attachment xmlns="bca0bc44-19d1-4824-98a4-321de56310bf">true</Attachment>
    <References xmlns="bca0bc44-19d1-4824-98a4-321de56310bf" xsi:nil="true"/>
    <f4d9656a45ac45a7a2d66028489c4abc xmlns="d17ace23-eabc-4995-8aad-8f967467ecac">
      <Terms xmlns="http://schemas.microsoft.com/office/infopath/2007/PartnerControls"/>
    </f4d9656a45ac45a7a2d66028489c4abc>
    <Cc xmlns="bca0bc44-19d1-4824-98a4-321de56310bf" xsi:nil="true"/>
    <Message-ID xmlns="bca0bc44-19d1-4824-98a4-321de56310bf" xsi:nil="true"/>
    <OriginalSubject xmlns="bca0bc44-19d1-4824-98a4-321de56310bf" xsi:nil="true"/>
    <From1 xmlns="bca0bc44-19d1-4824-98a4-321de56310bf" xsi:nil="true"/>
    <_dlc_DocId xmlns="d17ace23-eabc-4995-8aad-8f967467ecac">P01S004964-2-7741</_dlc_DocId>
    <_dlc_DocIdUrl xmlns="d17ace23-eabc-4995-8aad-8f967467ecac">
      <Url>https://sites.inside-share.bosch.com/sites/004964/_layouts/15/DocIdRedir.aspx?ID=P01S004964-2-7741</Url>
      <Description>P01S004964-2-7741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osch Document" ma:contentTypeID="0x010100C7021F2B919FC148BCF2F0B23E96E9CF002FF16ABD9D0C6C45A50272A25E4FDBD7" ma:contentTypeVersion="24" ma:contentTypeDescription="Create a new document." ma:contentTypeScope="" ma:versionID="003c441381e2b6982c1661af6a55f1c8">
  <xsd:schema xmlns:xsd="http://www.w3.org/2001/XMLSchema" xmlns:xs="http://www.w3.org/2001/XMLSchema" xmlns:p="http://schemas.microsoft.com/office/2006/metadata/properties" xmlns:ns1="http://schemas.microsoft.com/sharepoint/v3" xmlns:ns2="d17ace23-eabc-4995-8aad-8f967467ecac" xmlns:ns3="bca0bc44-19d1-4824-98a4-321de56310bf" targetNamespace="http://schemas.microsoft.com/office/2006/metadata/properties" ma:root="true" ma:fieldsID="0a8500a033223503f3a16466621ff3e3" ns1:_="" ns2:_="" ns3:_="">
    <xsd:import namespace="http://schemas.microsoft.com/sharepoint/v3"/>
    <xsd:import namespace="d17ace23-eabc-4995-8aad-8f967467ecac"/>
    <xsd:import namespace="bca0bc44-19d1-4824-98a4-321de56310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4d9656a45ac45a7a2d66028489c4abc" minOccurs="0"/>
                <xsd:element ref="ns2:TaxCatchAll" minOccurs="0"/>
                <xsd:element ref="ns2:TaxCatchAllLabel" minOccurs="0"/>
                <xsd:element ref="ns1:LikesCount" minOccurs="0"/>
                <xsd:element ref="ns1:LikedBy" minOccurs="0"/>
                <xsd:element ref="ns3:OriginalSubject" minOccurs="0"/>
                <xsd:element ref="ns3:From1" minOccurs="0"/>
                <xsd:element ref="ns3:Cc" minOccurs="0"/>
                <xsd:element ref="ns3:Bcc" minOccurs="0"/>
                <xsd:element ref="ns3:Conversation-Topic" minOccurs="0"/>
                <xsd:element ref="ns3:Date1" minOccurs="0"/>
                <xsd:element ref="ns3:Reply-To" minOccurs="0"/>
                <xsd:element ref="ns3:To" minOccurs="0"/>
                <xsd:element ref="ns3:Received" minOccurs="0"/>
                <xsd:element ref="ns3:Attachment" minOccurs="0"/>
                <xsd:element ref="ns3:Sensitivity" minOccurs="0"/>
                <xsd:element ref="ns3:Importance" minOccurs="0"/>
                <xsd:element ref="ns3:In-Reply-To" minOccurs="0"/>
                <xsd:element ref="ns3:References" minOccurs="0"/>
                <xsd:element ref="ns3:Conversation-Index" minOccurs="0"/>
                <xsd:element ref="ns3:MailPreviewData" minOccurs="0"/>
                <xsd:element ref="ns3:MessageClass" minOccurs="0"/>
                <xsd:element ref="ns3:Message-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ce23-eabc-4995-8aad-8f967467e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4d9656a45ac45a7a2d66028489c4abc" ma:index="11" nillable="true" ma:taxonomy="true" ma:internalName="f4d9656a45ac45a7a2d66028489c4abc" ma:taxonomyFieldName="DMSKeywords" ma:displayName="Keywords" ma:fieldId="{f4d9656a-45ac-45a7-a2d6-6028489c4abc}" ma:sspId="b81b984e-7d9a-4f77-a40b-67f8485df2c3" ma:termSetId="d966e9c5-0433-4d8a-97cd-50f659b43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de8366-d891-4a68-8627-419d7cd8d887}" ma:internalName="TaxCatchAll" ma:showField="CatchAllData" ma:web="d17ace23-eabc-4995-8aad-8f967467e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de8366-d891-4a68-8627-419d7cd8d887}" ma:internalName="TaxCatchAllLabel" ma:readOnly="true" ma:showField="CatchAllDataLabel" ma:web="d17ace23-eabc-4995-8aad-8f967467e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bc44-19d1-4824-98a4-321de56310bf" elementFormDefault="qualified">
    <xsd:import namespace="http://schemas.microsoft.com/office/2006/documentManagement/types"/>
    <xsd:import namespace="http://schemas.microsoft.com/office/infopath/2007/PartnerControls"/>
    <xsd:element name="OriginalSubject" ma:index="17" nillable="true" ma:displayName="OriginalSubject" ma:internalName="OriginalSubject">
      <xsd:simpleType>
        <xsd:restriction base="dms:Text">
          <xsd:maxLength value="255"/>
        </xsd:restriction>
      </xsd:simpleType>
    </xsd:element>
    <xsd:element name="From1" ma:index="18" nillable="true" ma:displayName="From" ma:internalName="From1">
      <xsd:simpleType>
        <xsd:restriction base="dms:Text">
          <xsd:maxLength value="255"/>
        </xsd:restriction>
      </xsd:simpleType>
    </xsd:element>
    <xsd:element name="Cc" ma:index="19" nillable="true" ma:displayName="Cc" ma:internalName="Cc">
      <xsd:simpleType>
        <xsd:restriction base="dms:Note">
          <xsd:maxLength value="255"/>
        </xsd:restriction>
      </xsd:simpleType>
    </xsd:element>
    <xsd:element name="Bcc" ma:index="20" nillable="true" ma:displayName="Bcc" ma:internalName="Bcc">
      <xsd:simpleType>
        <xsd:restriction base="dms:Note">
          <xsd:maxLength value="255"/>
        </xsd:restriction>
      </xsd:simpleType>
    </xsd:element>
    <xsd:element name="Conversation-Topic" ma:index="21" nillable="true" ma:displayName="Conversation-Topic" ma:internalName="Conversation_x002d_Topic">
      <xsd:simpleType>
        <xsd:restriction base="dms:Text">
          <xsd:maxLength value="255"/>
        </xsd:restriction>
      </xsd:simpleType>
    </xsd:element>
    <xsd:element name="Date1" ma:index="22" nillable="true" ma:displayName="Date" ma:format="DateOnly" ma:internalName="Date1">
      <xsd:simpleType>
        <xsd:restriction base="dms:DateTime"/>
      </xsd:simpleType>
    </xsd:element>
    <xsd:element name="Reply-To" ma:index="23" nillable="true" ma:displayName="Reply-To" ma:internalName="Reply_x002d_To">
      <xsd:simpleType>
        <xsd:restriction base="dms:Text">
          <xsd:maxLength value="255"/>
        </xsd:restriction>
      </xsd:simpleType>
    </xsd:element>
    <xsd:element name="To" ma:index="24" nillable="true" ma:displayName="To" ma:internalName="To">
      <xsd:simpleType>
        <xsd:restriction base="dms:Note">
          <xsd:maxLength value="255"/>
        </xsd:restriction>
      </xsd:simpleType>
    </xsd:element>
    <xsd:element name="Received" ma:index="25" nillable="true" ma:displayName="Received" ma:internalName="Received">
      <xsd:simpleType>
        <xsd:restriction base="dms:Text">
          <xsd:maxLength value="255"/>
        </xsd:restriction>
      </xsd:simpleType>
    </xsd:element>
    <xsd:element name="Attachment" ma:index="26" nillable="true" ma:displayName="Attachment" ma:default="1" ma:internalName="Attachment">
      <xsd:simpleType>
        <xsd:restriction base="dms:Boolean"/>
      </xsd:simpleType>
    </xsd:element>
    <xsd:element name="Sensitivity" ma:index="27" nillable="true" ma:displayName="Sensitivity" ma:internalName="Sensitivity">
      <xsd:simpleType>
        <xsd:restriction base="dms:Text">
          <xsd:maxLength value="255"/>
        </xsd:restriction>
      </xsd:simpleType>
    </xsd:element>
    <xsd:element name="Importance" ma:index="28" nillable="true" ma:displayName="Importance" ma:internalName="Importance">
      <xsd:simpleType>
        <xsd:restriction base="dms:Text">
          <xsd:maxLength value="255"/>
        </xsd:restriction>
      </xsd:simpleType>
    </xsd:element>
    <xsd:element name="In-Reply-To" ma:index="29" nillable="true" ma:displayName="In-Reply-To" ma:internalName="In_x002d_Reply_x002d_To">
      <xsd:simpleType>
        <xsd:restriction base="dms:Text">
          <xsd:maxLength value="255"/>
        </xsd:restriction>
      </xsd:simpleType>
    </xsd:element>
    <xsd:element name="References" ma:index="30" nillable="true" ma:displayName="References" ma:internalName="References">
      <xsd:simpleType>
        <xsd:restriction base="dms:Text">
          <xsd:maxLength value="255"/>
        </xsd:restriction>
      </xsd:simpleType>
    </xsd:element>
    <xsd:element name="Conversation-Index" ma:index="31" nillable="true" ma:displayName="Conversation-Index" ma:internalName="Conversation_x002d_Index" ma:readOnly="false">
      <xsd:simpleType>
        <xsd:restriction base="dms:Text">
          <xsd:maxLength value="255"/>
        </xsd:restriction>
      </xsd:simpleType>
    </xsd:element>
    <xsd:element name="MailPreviewData" ma:index="32" nillable="true" ma:displayName="MailPreviewData" ma:internalName="MailPreviewData" ma:readOnly="false">
      <xsd:simpleType>
        <xsd:restriction base="dms:Note"/>
      </xsd:simpleType>
    </xsd:element>
    <xsd:element name="MessageClass" ma:index="33" nillable="true" ma:displayName="MessageClass" ma:internalName="MessageClass" ma:readOnly="false">
      <xsd:simpleType>
        <xsd:restriction base="dms:Text">
          <xsd:maxLength value="255"/>
        </xsd:restriction>
      </xsd:simpleType>
    </xsd:element>
    <xsd:element name="Message-ID" ma:index="34" nillable="true" ma:displayName="Message-ID" ma:internalName="Message_x002d_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432EF-0D25-42EE-BAA6-D15BFC707A64}">
  <ds:schemaRefs/>
</ds:datastoreItem>
</file>

<file path=customXml/itemProps2.xml><?xml version="1.0" encoding="utf-8"?>
<ds:datastoreItem xmlns:ds="http://schemas.openxmlformats.org/officeDocument/2006/customXml" ds:itemID="{A5CCF85F-3DAA-4163-AB16-C0119E67FC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5BA182-B859-4E0D-A751-6B2E0405854B}">
  <ds:schemaRefs>
    <ds:schemaRef ds:uri="http://schemas.microsoft.com/office/2006/metadata/properties"/>
    <ds:schemaRef ds:uri="http://schemas.microsoft.com/office/infopath/2007/PartnerControls"/>
    <ds:schemaRef ds:uri="bca0bc44-19d1-4824-98a4-321de56310bf"/>
    <ds:schemaRef ds:uri="http://schemas.microsoft.com/sharepoint/v3"/>
    <ds:schemaRef ds:uri="d17ace23-eabc-4995-8aad-8f967467ecac"/>
  </ds:schemaRefs>
</ds:datastoreItem>
</file>

<file path=customXml/itemProps4.xml><?xml version="1.0" encoding="utf-8"?>
<ds:datastoreItem xmlns:ds="http://schemas.openxmlformats.org/officeDocument/2006/customXml" ds:itemID="{A0CADD2E-18FD-45BD-86BF-A06CDC9D2B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67C9B7-4D00-491E-AF7A-C8270698D59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011779F-483C-4655-9377-3C0B65BE0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7ace23-eabc-4995-8aad-8f967467ecac"/>
    <ds:schemaRef ds:uri="bca0bc44-19d1-4824-98a4-321de5631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RBOEXT00_1.dotx</Template>
  <TotalTime>0</TotalTime>
  <Pages>3</Pages>
  <Words>661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Externer Brief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Externer Brief</dc:title>
  <dc:subject/>
  <dc:creator>Frank Rainer (CP/PSG1)</dc:creator>
  <cp:keywords/>
  <dc:description/>
  <cp:lastModifiedBy>Wang Yanyan (C/TXR)</cp:lastModifiedBy>
  <cp:revision>2</cp:revision>
  <cp:lastPrinted>2022-04-20T14:43:00Z</cp:lastPrinted>
  <dcterms:created xsi:type="dcterms:W3CDTF">2022-06-20T14:12:00Z</dcterms:created>
  <dcterms:modified xsi:type="dcterms:W3CDTF">2022-06-20T14:12:00Z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0x010100C7021F2B919FC148BCF2F0B23E96E9CF002FF16ABD9D0C6C45A50272A25E4FDBD7</vt:lpwstr>
  </property>
  <property fmtid="{D5CDD505-2E9C-101B-9397-08002B2CF9AE}" pid="3" name="DMSKeywords">
    <vt:lpwstr/>
  </property>
  <property fmtid="{D5CDD505-2E9C-101B-9397-08002B2CF9AE}" pid="4" name="_dlc_DocIdItemGuid">
    <vt:lpwstr>389f957e-2931-43d2-8e52-6b11a0078483</vt:lpwstr>
  </property>
</Properties>
</file>